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1619" w14:textId="77777777" w:rsidR="00A44844" w:rsidRDefault="00A44844" w:rsidP="00186A0A">
      <w:pPr>
        <w:jc w:val="center"/>
        <w:rPr>
          <w:b/>
          <w:sz w:val="28"/>
          <w:szCs w:val="28"/>
          <w:u w:val="single"/>
        </w:rPr>
      </w:pPr>
    </w:p>
    <w:p w14:paraId="7DF7987E" w14:textId="77777777" w:rsidR="00A44844" w:rsidRDefault="00A44844" w:rsidP="00186A0A">
      <w:pPr>
        <w:jc w:val="center"/>
        <w:rPr>
          <w:b/>
          <w:sz w:val="28"/>
          <w:szCs w:val="28"/>
          <w:u w:val="single"/>
        </w:rPr>
      </w:pPr>
    </w:p>
    <w:p w14:paraId="1EA20AB1" w14:textId="77777777" w:rsidR="00186A0A" w:rsidRDefault="006F598A" w:rsidP="00186A0A">
      <w:pPr>
        <w:jc w:val="center"/>
        <w:rPr>
          <w:b/>
          <w:sz w:val="28"/>
          <w:szCs w:val="28"/>
          <w:u w:val="single"/>
        </w:rPr>
      </w:pPr>
      <w:r w:rsidRPr="00186A0A">
        <w:rPr>
          <w:b/>
          <w:sz w:val="28"/>
          <w:szCs w:val="28"/>
          <w:u w:val="single"/>
        </w:rPr>
        <w:t>Partnering with Primary Community Pediatrician</w:t>
      </w:r>
      <w:r w:rsidR="00186A0A">
        <w:rPr>
          <w:b/>
          <w:sz w:val="28"/>
          <w:szCs w:val="28"/>
          <w:u w:val="single"/>
        </w:rPr>
        <w:t>s</w:t>
      </w:r>
      <w:r w:rsidRPr="00186A0A">
        <w:rPr>
          <w:b/>
          <w:sz w:val="28"/>
          <w:szCs w:val="28"/>
          <w:u w:val="single"/>
        </w:rPr>
        <w:t xml:space="preserve"> following </w:t>
      </w:r>
    </w:p>
    <w:p w14:paraId="4980F7F3" w14:textId="77777777" w:rsidR="00C51F1B" w:rsidRDefault="006F598A" w:rsidP="00186A0A">
      <w:pPr>
        <w:jc w:val="center"/>
        <w:rPr>
          <w:b/>
          <w:sz w:val="28"/>
          <w:szCs w:val="28"/>
          <w:u w:val="single"/>
        </w:rPr>
      </w:pPr>
      <w:r w:rsidRPr="00186A0A">
        <w:rPr>
          <w:b/>
          <w:sz w:val="28"/>
          <w:szCs w:val="28"/>
          <w:u w:val="single"/>
        </w:rPr>
        <w:t>Pediatric Emergency Department Visit</w:t>
      </w:r>
      <w:r w:rsidR="00186A0A">
        <w:rPr>
          <w:b/>
          <w:sz w:val="28"/>
          <w:szCs w:val="28"/>
          <w:u w:val="single"/>
        </w:rPr>
        <w:t>s</w:t>
      </w:r>
    </w:p>
    <w:p w14:paraId="20E84CE8" w14:textId="5D7D1C2A" w:rsidR="00750656" w:rsidRDefault="00E97A76" w:rsidP="00750656">
      <w:pPr>
        <w:jc w:val="center"/>
        <w:rPr>
          <w:sz w:val="24"/>
          <w:szCs w:val="24"/>
        </w:rPr>
      </w:pPr>
      <w:r w:rsidRPr="00E97A76">
        <w:rPr>
          <w:sz w:val="24"/>
          <w:szCs w:val="24"/>
        </w:rPr>
        <w:t>Monroe Carell Jr. Children’s Hospital at Vanderbilt</w:t>
      </w:r>
    </w:p>
    <w:p w14:paraId="02278E03" w14:textId="34627E92" w:rsidR="00016409" w:rsidRPr="00016409" w:rsidRDefault="00016409" w:rsidP="00750656">
      <w:pPr>
        <w:rPr>
          <w:sz w:val="24"/>
          <w:szCs w:val="24"/>
        </w:rPr>
      </w:pPr>
      <w:r>
        <w:rPr>
          <w:rFonts w:ascii="Calibri" w:hAnsi="Calibri"/>
          <w:color w:val="000000"/>
        </w:rPr>
        <w:t>Communication with primary care providers are an important part of ED care; both ensuring continuity of care from the pediatrician's office to the ED and after ED care.  As such, the following is an example of a medical home policy that contains items that should be considered for implementation in all EDs as a part of the care of pediatric patients.</w:t>
      </w:r>
    </w:p>
    <w:p w14:paraId="427FCACD" w14:textId="4ED36084" w:rsidR="006F598A" w:rsidRDefault="002E65A1" w:rsidP="006F598A">
      <w:pPr>
        <w:pStyle w:val="ListParagraph"/>
        <w:numPr>
          <w:ilvl w:val="0"/>
          <w:numId w:val="1"/>
        </w:numPr>
      </w:pPr>
      <w:r>
        <w:t xml:space="preserve">Dedicated staff members whose </w:t>
      </w:r>
      <w:r w:rsidR="006F598A">
        <w:t>primary responsibility is facilitating follow-up phone calls</w:t>
      </w:r>
      <w:r w:rsidR="00E4169F">
        <w:t xml:space="preserve">, </w:t>
      </w:r>
      <w:r w:rsidR="00D96E5D">
        <w:t>emails</w:t>
      </w:r>
      <w:r w:rsidR="00E4169F">
        <w:t>, or other indicated communication method</w:t>
      </w:r>
      <w:r w:rsidR="00C9690D">
        <w:t>s</w:t>
      </w:r>
      <w:r w:rsidR="006F598A">
        <w:t xml:space="preserve"> to our referring pediatricians. These staff members </w:t>
      </w:r>
      <w:r w:rsidR="00E4169F">
        <w:t xml:space="preserve">can be </w:t>
      </w:r>
      <w:r w:rsidR="006F598A">
        <w:t>experienced RNs</w:t>
      </w:r>
      <w:r w:rsidR="00FD1CC9">
        <w:t xml:space="preserve"> or</w:t>
      </w:r>
      <w:r w:rsidR="00E4169F">
        <w:t xml:space="preserve"> provider</w:t>
      </w:r>
      <w:r w:rsidR="00FD1CC9">
        <w:t>s</w:t>
      </w:r>
      <w:r w:rsidR="006F598A">
        <w:t xml:space="preserve"> who monitor arriving and discharging patients and facilit</w:t>
      </w:r>
      <w:r>
        <w:t>ate follow-up</w:t>
      </w:r>
      <w:r w:rsidR="00C9690D">
        <w:t>s through the indicated communication method</w:t>
      </w:r>
      <w:r>
        <w:t xml:space="preserve"> to primary care physician </w:t>
      </w:r>
      <w:r w:rsidR="006F598A">
        <w:t xml:space="preserve">to maximize continuity of care.  </w:t>
      </w:r>
    </w:p>
    <w:p w14:paraId="3B93FFC7" w14:textId="6D9E5CFD" w:rsidR="006F598A" w:rsidRDefault="006F598A" w:rsidP="006F598A">
      <w:pPr>
        <w:pStyle w:val="ListParagraph"/>
        <w:numPr>
          <w:ilvl w:val="0"/>
          <w:numId w:val="1"/>
        </w:numPr>
      </w:pPr>
      <w:r>
        <w:t>Expect Form/Ac</w:t>
      </w:r>
      <w:r w:rsidR="002E65A1">
        <w:t xml:space="preserve">cess Center- Referrals are </w:t>
      </w:r>
      <w:r>
        <w:t>made through our</w:t>
      </w:r>
      <w:r w:rsidR="004972C8">
        <w:t xml:space="preserve"> Access </w:t>
      </w:r>
      <w:r w:rsidR="002E65A1">
        <w:t>Center;</w:t>
      </w:r>
      <w:r w:rsidR="00B92765">
        <w:t xml:space="preserve"> </w:t>
      </w:r>
      <w:r w:rsidR="004972C8">
        <w:t>a computerized Expect F</w:t>
      </w:r>
      <w:r>
        <w:t>orm is generated w</w:t>
      </w:r>
      <w:r w:rsidR="00B92765">
        <w:t>ith the referring MD’s</w:t>
      </w:r>
      <w:r>
        <w:t xml:space="preserve"> contact information.  Dur</w:t>
      </w:r>
      <w:r w:rsidR="004972C8">
        <w:t>ing the call, the referring MD</w:t>
      </w:r>
      <w:r>
        <w:t xml:space="preserve"> is asked if they would like a follow-up </w:t>
      </w:r>
      <w:r w:rsidR="00C9690D">
        <w:t>and to indicate their primary preferred communication method</w:t>
      </w:r>
      <w:r>
        <w:t>.  This triggers inform</w:t>
      </w:r>
      <w:r w:rsidR="004972C8">
        <w:t>atics flags on the</w:t>
      </w:r>
      <w:r w:rsidR="00B92765">
        <w:t xml:space="preserve"> Pediatric Emergency Department (P</w:t>
      </w:r>
      <w:r w:rsidR="004972C8">
        <w:t>ED</w:t>
      </w:r>
      <w:r w:rsidR="00B92765">
        <w:t>)</w:t>
      </w:r>
      <w:r w:rsidR="004972C8">
        <w:t xml:space="preserve"> patient list</w:t>
      </w:r>
      <w:r>
        <w:t xml:space="preserve"> that i</w:t>
      </w:r>
      <w:r w:rsidR="00B92765">
        <w:t>ndicates the referring MD</w:t>
      </w:r>
      <w:r>
        <w:t xml:space="preserve"> has requested a follow-up</w:t>
      </w:r>
      <w:r w:rsidR="00E4169F">
        <w:t>.</w:t>
      </w:r>
    </w:p>
    <w:p w14:paraId="37C855F4" w14:textId="07C486B0" w:rsidR="006F598A" w:rsidRDefault="006F598A" w:rsidP="006F598A">
      <w:pPr>
        <w:pStyle w:val="ListParagraph"/>
        <w:numPr>
          <w:ilvl w:val="0"/>
          <w:numId w:val="1"/>
        </w:numPr>
      </w:pPr>
      <w:r>
        <w:t xml:space="preserve">Our goal is that all admitted patients and those who are referred through the access center and request </w:t>
      </w:r>
      <w:r w:rsidR="00E4169F">
        <w:t xml:space="preserve">a follow-up </w:t>
      </w:r>
      <w:r>
        <w:t xml:space="preserve">receive </w:t>
      </w:r>
      <w:r w:rsidR="00E4169F">
        <w:t xml:space="preserve">one </w:t>
      </w:r>
      <w:r>
        <w:t xml:space="preserve">100% of the time.  These </w:t>
      </w:r>
      <w:r w:rsidR="00E4169F">
        <w:t xml:space="preserve">follow ups </w:t>
      </w:r>
      <w:r>
        <w:t>will be ma</w:t>
      </w:r>
      <w:r w:rsidR="00B92765">
        <w:t>de by the Pediatric Emergency Physician</w:t>
      </w:r>
      <w:r>
        <w:t xml:space="preserve"> a</w:t>
      </w:r>
      <w:r w:rsidR="002E65A1">
        <w:t>nd/or dedicated communications staff member</w:t>
      </w:r>
      <w:r w:rsidR="00E4169F">
        <w:t xml:space="preserve"> in the indicated communication method</w:t>
      </w:r>
      <w:r w:rsidR="00B675DA">
        <w:t xml:space="preserve"> form</w:t>
      </w:r>
      <w:r>
        <w:t>.</w:t>
      </w:r>
    </w:p>
    <w:p w14:paraId="1B963142" w14:textId="77777777" w:rsidR="006F598A" w:rsidRDefault="00B92765" w:rsidP="006F598A">
      <w:pPr>
        <w:pStyle w:val="ListParagraph"/>
        <w:numPr>
          <w:ilvl w:val="0"/>
          <w:numId w:val="1"/>
        </w:numPr>
      </w:pPr>
      <w:r>
        <w:t xml:space="preserve">The Triage Note and </w:t>
      </w:r>
      <w:r w:rsidR="006F598A">
        <w:t>Discharg</w:t>
      </w:r>
      <w:r w:rsidR="00AB1D44">
        <w:t>e Summary are faxed to all MD’s that</w:t>
      </w:r>
      <w:r w:rsidR="006F598A">
        <w:t xml:space="preserve"> are identified by the family following discharge.</w:t>
      </w:r>
    </w:p>
    <w:p w14:paraId="4A20F062" w14:textId="48023900" w:rsidR="00D96E5D" w:rsidRPr="00750656" w:rsidRDefault="00F33452" w:rsidP="00750656">
      <w:pPr>
        <w:pStyle w:val="ListParagraph"/>
        <w:numPr>
          <w:ilvl w:val="0"/>
          <w:numId w:val="1"/>
        </w:numPr>
      </w:pPr>
      <w:r>
        <w:t>Any patient who leaves the department prior to or</w:t>
      </w:r>
      <w:r w:rsidR="004972C8">
        <w:t xml:space="preserve"> before treatment is completed </w:t>
      </w:r>
      <w:r>
        <w:t>receives a follow-up phone call explaining the risks and benefits of leaving prior to be</w:t>
      </w:r>
      <w:r w:rsidR="004972C8">
        <w:t xml:space="preserve">ing </w:t>
      </w:r>
      <w:r w:rsidR="00AB1D44">
        <w:t>seen.   The MD</w:t>
      </w:r>
      <w:r>
        <w:t xml:space="preserve"> of record is contacted for high acuity patients.</w:t>
      </w:r>
      <w:ins w:id="0" w:author="Codispoti, Margaret" w:date="2020-03-27T15:15:00Z">
        <w:r w:rsidR="00750656" w:rsidDel="00750656">
          <w:t xml:space="preserve"> </w:t>
        </w:r>
      </w:ins>
    </w:p>
    <w:p w14:paraId="680FD9B7" w14:textId="2BAC696B" w:rsidR="002E65A1" w:rsidRDefault="002E65A1" w:rsidP="006F598A">
      <w:pPr>
        <w:pStyle w:val="ListParagraph"/>
        <w:numPr>
          <w:ilvl w:val="0"/>
          <w:numId w:val="1"/>
        </w:numPr>
      </w:pPr>
      <w:r>
        <w:t xml:space="preserve">Pertinent lab values are reported to primary care physician </w:t>
      </w:r>
      <w:r w:rsidR="00D96E5D">
        <w:rPr>
          <w:rFonts w:ascii="Helvetica" w:eastAsia="Times New Roman" w:hAnsi="Helvetica"/>
          <w:sz w:val="20"/>
          <w:szCs w:val="20"/>
        </w:rPr>
        <w:t>and appropriate specialty care providers by requested method of communication either phone or email.</w:t>
      </w:r>
    </w:p>
    <w:p w14:paraId="72A8F166" w14:textId="1D3D9725" w:rsidR="006F598A" w:rsidRDefault="006F598A"/>
    <w:p w14:paraId="3FCAF137" w14:textId="13D50778" w:rsidR="00750656" w:rsidRPr="00F71640" w:rsidRDefault="00F71640">
      <w:pPr>
        <w:rPr>
          <w:rFonts w:ascii="Calibri" w:hAnsi="Calibri"/>
          <w:color w:val="000000"/>
        </w:rPr>
      </w:pPr>
      <w:r w:rsidRPr="00F71640">
        <w:rPr>
          <w:rFonts w:ascii="Calibri" w:hAnsi="Calibri"/>
          <w:color w:val="000000"/>
        </w:rPr>
        <w:t>Revised by</w:t>
      </w:r>
      <w:r>
        <w:rPr>
          <w:rFonts w:ascii="Calibri" w:hAnsi="Calibri"/>
          <w:color w:val="000000"/>
        </w:rPr>
        <w:t xml:space="preserve"> </w:t>
      </w:r>
      <w:r w:rsidRPr="00F71640">
        <w:rPr>
          <w:rFonts w:ascii="Calibri" w:hAnsi="Calibri"/>
          <w:color w:val="000000"/>
        </w:rPr>
        <w:t>Katherine Mandeville, MD MSc</w:t>
      </w:r>
      <w:r w:rsidRPr="00F71640">
        <w:rPr>
          <w:rFonts w:ascii="Calibri" w:hAnsi="Calibri"/>
          <w:color w:val="000000"/>
        </w:rPr>
        <w:t xml:space="preserve"> and Joyce Li, MD MPH, March 2020</w:t>
      </w:r>
    </w:p>
    <w:p w14:paraId="33671A86" w14:textId="77777777" w:rsidR="00B11D1C" w:rsidRDefault="00B11D1C"/>
    <w:p w14:paraId="1571495E" w14:textId="77777777" w:rsidR="00B11D1C" w:rsidRDefault="00B11D1C"/>
    <w:sectPr w:rsidR="00B11D1C" w:rsidSect="00D95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D37C" w14:textId="77777777" w:rsidR="00BE29BA" w:rsidRDefault="00BE29BA" w:rsidP="00A44844">
      <w:pPr>
        <w:spacing w:after="0" w:line="240" w:lineRule="auto"/>
      </w:pPr>
      <w:r>
        <w:separator/>
      </w:r>
    </w:p>
  </w:endnote>
  <w:endnote w:type="continuationSeparator" w:id="0">
    <w:p w14:paraId="71FC5D19" w14:textId="77777777" w:rsidR="00BE29BA" w:rsidRDefault="00BE29BA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733F" w14:textId="77777777" w:rsidR="00BE29BA" w:rsidRDefault="00BE29BA" w:rsidP="00A44844">
      <w:pPr>
        <w:spacing w:after="0" w:line="240" w:lineRule="auto"/>
      </w:pPr>
      <w:r>
        <w:separator/>
      </w:r>
    </w:p>
  </w:footnote>
  <w:footnote w:type="continuationSeparator" w:id="0">
    <w:p w14:paraId="79130196" w14:textId="77777777" w:rsidR="00BE29BA" w:rsidRDefault="00BE29BA" w:rsidP="00A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C515" w14:textId="77777777" w:rsidR="00A44844" w:rsidRDefault="00A4484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AFCD448" wp14:editId="20687CEA">
          <wp:simplePos x="0" y="0"/>
          <wp:positionH relativeFrom="column">
            <wp:posOffset>-721995</wp:posOffset>
          </wp:positionH>
          <wp:positionV relativeFrom="paragraph">
            <wp:posOffset>-311785</wp:posOffset>
          </wp:positionV>
          <wp:extent cx="7339330" cy="1825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182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D82"/>
    <w:multiLevelType w:val="hybridMultilevel"/>
    <w:tmpl w:val="EBF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64D7"/>
    <w:multiLevelType w:val="hybridMultilevel"/>
    <w:tmpl w:val="81BE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dispoti, Margaret">
    <w15:presenceInfo w15:providerId="AD" w15:userId="S::codispot@bcm.edu::8f337677-4f8b-4458-b073-b16c2d4d41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1C"/>
    <w:rsid w:val="00016409"/>
    <w:rsid w:val="00186A0A"/>
    <w:rsid w:val="00213F6A"/>
    <w:rsid w:val="002201F9"/>
    <w:rsid w:val="00231087"/>
    <w:rsid w:val="002E65A1"/>
    <w:rsid w:val="003B313F"/>
    <w:rsid w:val="004204DB"/>
    <w:rsid w:val="004972C8"/>
    <w:rsid w:val="006E635E"/>
    <w:rsid w:val="006F598A"/>
    <w:rsid w:val="00750656"/>
    <w:rsid w:val="008E60EE"/>
    <w:rsid w:val="009849DD"/>
    <w:rsid w:val="00A44844"/>
    <w:rsid w:val="00A82D9A"/>
    <w:rsid w:val="00AB1D44"/>
    <w:rsid w:val="00B11D1C"/>
    <w:rsid w:val="00B675DA"/>
    <w:rsid w:val="00B92765"/>
    <w:rsid w:val="00BE29BA"/>
    <w:rsid w:val="00C51F1B"/>
    <w:rsid w:val="00C9690D"/>
    <w:rsid w:val="00D95400"/>
    <w:rsid w:val="00D96E5D"/>
    <w:rsid w:val="00DB7C47"/>
    <w:rsid w:val="00E4169F"/>
    <w:rsid w:val="00E97A76"/>
    <w:rsid w:val="00EB5FEC"/>
    <w:rsid w:val="00F33452"/>
    <w:rsid w:val="00F71640"/>
    <w:rsid w:val="00FC7C88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DFF5"/>
  <w15:docId w15:val="{FE1346B4-F5F9-46F3-9FA1-DD805BF5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44"/>
  </w:style>
  <w:style w:type="paragraph" w:styleId="Footer">
    <w:name w:val="footer"/>
    <w:basedOn w:val="Normal"/>
    <w:link w:val="FooterChar"/>
    <w:uiPriority w:val="99"/>
    <w:unhideWhenUsed/>
    <w:rsid w:val="00A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44"/>
  </w:style>
  <w:style w:type="paragraph" w:styleId="BalloonText">
    <w:name w:val="Balloon Text"/>
    <w:basedOn w:val="Normal"/>
    <w:link w:val="BalloonTextChar"/>
    <w:uiPriority w:val="99"/>
    <w:semiHidden/>
    <w:unhideWhenUsed/>
    <w:rsid w:val="006E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Lorraine</dc:creator>
  <cp:lastModifiedBy>Codispoti, Margaret</cp:lastModifiedBy>
  <cp:revision>7</cp:revision>
  <cp:lastPrinted>2012-09-06T17:10:00Z</cp:lastPrinted>
  <dcterms:created xsi:type="dcterms:W3CDTF">2020-01-16T20:40:00Z</dcterms:created>
  <dcterms:modified xsi:type="dcterms:W3CDTF">2020-03-27T21:23:00Z</dcterms:modified>
</cp:coreProperties>
</file>