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487E" w14:textId="77777777" w:rsidR="00996237" w:rsidRPr="002625F5" w:rsidRDefault="00DC3BD3" w:rsidP="00374D9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PRIDE House Fire </w:t>
      </w:r>
      <w:r w:rsidR="00996237" w:rsidRPr="002625F5">
        <w:rPr>
          <w:rFonts w:ascii="Arial" w:hAnsi="Arial"/>
          <w:sz w:val="22"/>
        </w:rPr>
        <w:t>Disaster Triage Evaluation Form</w:t>
      </w:r>
    </w:p>
    <w:p w14:paraId="5DA3F333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</w:p>
    <w:p w14:paraId="75B5CBCF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</w:p>
    <w:p w14:paraId="5A58ADB2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  <w:r w:rsidRPr="002625F5">
        <w:rPr>
          <w:rFonts w:ascii="Arial" w:hAnsi="Arial"/>
          <w:sz w:val="22"/>
        </w:rPr>
        <w:t xml:space="preserve">Learner______________________________ </w:t>
      </w:r>
      <w:r w:rsidRPr="002625F5">
        <w:rPr>
          <w:rFonts w:ascii="Arial" w:hAnsi="Arial"/>
          <w:sz w:val="22"/>
        </w:rPr>
        <w:tab/>
      </w:r>
      <w:r w:rsidRPr="002625F5">
        <w:rPr>
          <w:rFonts w:ascii="Arial" w:hAnsi="Arial"/>
          <w:sz w:val="22"/>
        </w:rPr>
        <w:tab/>
        <w:t xml:space="preserve">Evaluator   </w:t>
      </w:r>
    </w:p>
    <w:p w14:paraId="170C7C47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  <w:r w:rsidRPr="002625F5">
        <w:rPr>
          <w:rFonts w:ascii="Arial" w:hAnsi="Arial"/>
          <w:sz w:val="22"/>
        </w:rPr>
        <w:t>Date___________________</w:t>
      </w:r>
      <w:r w:rsidRPr="002625F5">
        <w:rPr>
          <w:rFonts w:ascii="Arial" w:hAnsi="Arial"/>
          <w:sz w:val="22"/>
        </w:rPr>
        <w:tab/>
        <w:t xml:space="preserve">                          Scenario #____________</w:t>
      </w:r>
      <w:r w:rsidRPr="002625F5">
        <w:rPr>
          <w:rFonts w:ascii="Arial" w:hAnsi="Arial"/>
          <w:sz w:val="22"/>
        </w:rPr>
        <w:tab/>
        <w:t xml:space="preserve">   </w:t>
      </w:r>
      <w:r w:rsidRPr="002625F5">
        <w:rPr>
          <w:rFonts w:ascii="Arial" w:hAnsi="Arial"/>
          <w:sz w:val="22"/>
        </w:rPr>
        <w:tab/>
      </w:r>
    </w:p>
    <w:p w14:paraId="550877DF" w14:textId="77777777" w:rsidR="00374D94" w:rsidRDefault="00374D94" w:rsidP="00374D94">
      <w:pPr>
        <w:jc w:val="both"/>
        <w:rPr>
          <w:rFonts w:ascii="Arial" w:hAnsi="Arial"/>
          <w:sz w:val="22"/>
        </w:rPr>
      </w:pPr>
    </w:p>
    <w:tbl>
      <w:tblPr>
        <w:tblStyle w:val="TableGrid"/>
        <w:tblW w:w="1081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3"/>
        <w:gridCol w:w="2098"/>
        <w:gridCol w:w="1935"/>
        <w:gridCol w:w="1935"/>
        <w:gridCol w:w="1935"/>
        <w:tblGridChange w:id="0">
          <w:tblGrid>
            <w:gridCol w:w="2913"/>
            <w:gridCol w:w="2098"/>
            <w:gridCol w:w="1935"/>
            <w:gridCol w:w="1935"/>
            <w:gridCol w:w="1935"/>
          </w:tblGrid>
        </w:tblGridChange>
      </w:tblGrid>
      <w:tr w:rsidR="00E61EB2" w:rsidRPr="005A547B" w14:paraId="500B511C" w14:textId="77777777" w:rsidTr="00E61EB2">
        <w:trPr>
          <w:trHeight w:val="456"/>
        </w:trPr>
        <w:tc>
          <w:tcPr>
            <w:tcW w:w="2913" w:type="dxa"/>
          </w:tcPr>
          <w:p w14:paraId="4E7B2FE3" w14:textId="5B34AA30" w:rsidR="00D734EC" w:rsidRPr="008B0EB1" w:rsidRDefault="00D734EC" w:rsidP="004E7044">
            <w:pPr>
              <w:jc w:val="both"/>
              <w:rPr>
                <w:rFonts w:ascii="Arial" w:hAnsi="Arial"/>
                <w:b/>
                <w:sz w:val="22"/>
              </w:rPr>
            </w:pPr>
            <w:r w:rsidRPr="008B0EB1">
              <w:rPr>
                <w:rFonts w:ascii="Arial" w:hAnsi="Arial"/>
                <w:b/>
                <w:sz w:val="22"/>
              </w:rPr>
              <w:t>Domains</w:t>
            </w:r>
          </w:p>
        </w:tc>
        <w:tc>
          <w:tcPr>
            <w:tcW w:w="2098" w:type="dxa"/>
          </w:tcPr>
          <w:p w14:paraId="66E8F0ED" w14:textId="08B44EB3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</w:t>
            </w:r>
            <w:r w:rsidRPr="005A547B">
              <w:rPr>
                <w:rFonts w:ascii="Arial" w:hAnsi="Arial"/>
                <w:sz w:val="22"/>
              </w:rPr>
              <w:t>Points Available</w:t>
            </w:r>
          </w:p>
        </w:tc>
        <w:tc>
          <w:tcPr>
            <w:tcW w:w="1935" w:type="dxa"/>
          </w:tcPr>
          <w:p w14:paraId="12198740" w14:textId="11C3DF9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 Answer/Yes</w:t>
            </w:r>
          </w:p>
        </w:tc>
        <w:tc>
          <w:tcPr>
            <w:tcW w:w="1935" w:type="dxa"/>
          </w:tcPr>
          <w:p w14:paraId="116FAFA8" w14:textId="4618399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 Answer- Inefficient/No</w:t>
            </w:r>
          </w:p>
        </w:tc>
        <w:tc>
          <w:tcPr>
            <w:tcW w:w="1935" w:type="dxa"/>
          </w:tcPr>
          <w:p w14:paraId="04B287AB" w14:textId="0D6034E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 Answer- Harmful/No*</w:t>
            </w:r>
          </w:p>
        </w:tc>
      </w:tr>
      <w:tr w:rsidR="00E61EB2" w:rsidRPr="005A547B" w14:paraId="77E4BCE4" w14:textId="1B2FCFA0" w:rsidTr="00E61EB2">
        <w:trPr>
          <w:trHeight w:val="234"/>
        </w:trPr>
        <w:tc>
          <w:tcPr>
            <w:tcW w:w="2913" w:type="dxa"/>
          </w:tcPr>
          <w:p w14:paraId="7FC306B1" w14:textId="535703B4" w:rsidR="00D734EC" w:rsidRPr="005A547B" w:rsidRDefault="00D734EC" w:rsidP="004E70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8" w:type="dxa"/>
          </w:tcPr>
          <w:p w14:paraId="6BA761BC" w14:textId="7777777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5" w:type="dxa"/>
          </w:tcPr>
          <w:p w14:paraId="0949CE5E" w14:textId="7777777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5" w:type="dxa"/>
          </w:tcPr>
          <w:p w14:paraId="78F6FDD5" w14:textId="1487DC0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5" w:type="dxa"/>
          </w:tcPr>
          <w:p w14:paraId="143CEBFE" w14:textId="79B415B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61EB2" w:rsidRPr="005A547B" w14:paraId="41B9B6DC" w14:textId="003631F7" w:rsidTr="00E61EB2">
        <w:trPr>
          <w:trHeight w:val="221"/>
        </w:trPr>
        <w:tc>
          <w:tcPr>
            <w:tcW w:w="2913" w:type="dxa"/>
          </w:tcPr>
          <w:p w14:paraId="1D2F7C21" w14:textId="0F7C9D33" w:rsidR="00D734EC" w:rsidRPr="008B0EB1" w:rsidRDefault="00943D48" w:rsidP="004E7044">
            <w:pPr>
              <w:jc w:val="both"/>
              <w:rPr>
                <w:rFonts w:ascii="Arial" w:hAnsi="Arial"/>
                <w:b/>
                <w:sz w:val="22"/>
              </w:rPr>
            </w:pPr>
            <w:r w:rsidRPr="008B0EB1">
              <w:rPr>
                <w:rFonts w:ascii="Arial" w:hAnsi="Arial"/>
                <w:b/>
                <w:sz w:val="22"/>
              </w:rPr>
              <w:t>Total Points</w:t>
            </w:r>
          </w:p>
        </w:tc>
        <w:tc>
          <w:tcPr>
            <w:tcW w:w="2098" w:type="dxa"/>
          </w:tcPr>
          <w:p w14:paraId="08EAFBC6" w14:textId="76A1226C" w:rsidR="00D734EC" w:rsidRPr="008B0EB1" w:rsidRDefault="00D1459A" w:rsidP="008B0EB1">
            <w:pPr>
              <w:jc w:val="center"/>
              <w:rPr>
                <w:rFonts w:ascii="Arial" w:hAnsi="Arial"/>
                <w:b/>
                <w:sz w:val="22"/>
              </w:rPr>
            </w:pPr>
            <w:del w:id="1" w:author="Mark Cicero" w:date="2011-07-22T12:55:00Z">
              <w:r w:rsidRPr="008B0EB1" w:rsidDel="00F2129E">
                <w:rPr>
                  <w:rFonts w:ascii="Arial" w:hAnsi="Arial"/>
                  <w:b/>
                  <w:sz w:val="22"/>
                </w:rPr>
                <w:delText>70</w:delText>
              </w:r>
            </w:del>
            <w:ins w:id="2" w:author="Mark Cicero" w:date="2011-07-22T12:55:00Z">
              <w:r w:rsidR="00F2129E">
                <w:rPr>
                  <w:rFonts w:ascii="Arial" w:hAnsi="Arial"/>
                  <w:b/>
                  <w:sz w:val="22"/>
                </w:rPr>
                <w:t>100</w:t>
              </w:r>
            </w:ins>
          </w:p>
        </w:tc>
        <w:tc>
          <w:tcPr>
            <w:tcW w:w="1935" w:type="dxa"/>
          </w:tcPr>
          <w:p w14:paraId="66659E50" w14:textId="2EDDC4F1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  <w:tc>
          <w:tcPr>
            <w:tcW w:w="1935" w:type="dxa"/>
          </w:tcPr>
          <w:p w14:paraId="3857691E" w14:textId="0CD9136B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  <w:tc>
          <w:tcPr>
            <w:tcW w:w="1935" w:type="dxa"/>
          </w:tcPr>
          <w:p w14:paraId="3A27772B" w14:textId="7ECA9661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  <w:tr w:rsidR="00E61EB2" w:rsidRPr="005A547B" w14:paraId="473C866F" w14:textId="17138D6F" w:rsidTr="00E61EB2">
        <w:trPr>
          <w:trHeight w:val="234"/>
        </w:trPr>
        <w:tc>
          <w:tcPr>
            <w:tcW w:w="2913" w:type="dxa"/>
          </w:tcPr>
          <w:p w14:paraId="0CA8EA98" w14:textId="7777777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Scene Assessment</w:t>
            </w:r>
          </w:p>
        </w:tc>
        <w:tc>
          <w:tcPr>
            <w:tcW w:w="2098" w:type="dxa"/>
          </w:tcPr>
          <w:p w14:paraId="01F93985" w14:textId="245CA8C9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35" w:type="dxa"/>
          </w:tcPr>
          <w:p w14:paraId="757B8122" w14:textId="63F66EDE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35" w:type="dxa"/>
          </w:tcPr>
          <w:p w14:paraId="210E1D6D" w14:textId="1CA605DF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642590E5" w14:textId="3ADB2BC0" w:rsidR="00D734EC" w:rsidRPr="005A547B" w:rsidRDefault="00943D48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  <w:tr w:rsidR="00E61EB2" w:rsidRPr="005A547B" w14:paraId="6EF1A46A" w14:textId="10349C87" w:rsidTr="00E61EB2">
        <w:trPr>
          <w:trHeight w:val="221"/>
        </w:trPr>
        <w:tc>
          <w:tcPr>
            <w:tcW w:w="2913" w:type="dxa"/>
          </w:tcPr>
          <w:p w14:paraId="77FE3985" w14:textId="7777777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Accuracy</w:t>
            </w:r>
          </w:p>
        </w:tc>
        <w:tc>
          <w:tcPr>
            <w:tcW w:w="2098" w:type="dxa"/>
          </w:tcPr>
          <w:p w14:paraId="626647A2" w14:textId="1DF88C6C" w:rsidR="00D734EC" w:rsidRPr="005A547B" w:rsidRDefault="00E61EB2" w:rsidP="008B0EB1">
            <w:pPr>
              <w:jc w:val="center"/>
              <w:rPr>
                <w:rFonts w:ascii="Arial" w:hAnsi="Arial"/>
                <w:sz w:val="22"/>
              </w:rPr>
            </w:pPr>
            <w:ins w:id="3" w:author="Mark Cicero" w:date="2011-07-22T12:45:00Z">
              <w:r>
                <w:rPr>
                  <w:rFonts w:ascii="Arial" w:hAnsi="Arial"/>
                  <w:sz w:val="22"/>
                </w:rPr>
                <w:t>3</w:t>
              </w:r>
            </w:ins>
            <w:del w:id="4" w:author="Mark Cicero" w:date="2011-07-22T12:45:00Z">
              <w:r w:rsidR="00CA7D06" w:rsidDel="00E61EB2">
                <w:rPr>
                  <w:rFonts w:ascii="Arial" w:hAnsi="Arial"/>
                  <w:sz w:val="22"/>
                </w:rPr>
                <w:delText>2</w:delText>
              </w:r>
            </w:del>
            <w:r w:rsidR="00CA7D0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48387FD6" w14:textId="1BD69991" w:rsidR="00D734EC" w:rsidRPr="005A547B" w:rsidRDefault="00CA7D06" w:rsidP="008B0EB1">
            <w:pPr>
              <w:jc w:val="center"/>
              <w:rPr>
                <w:rFonts w:ascii="Arial" w:hAnsi="Arial"/>
                <w:sz w:val="22"/>
              </w:rPr>
            </w:pPr>
            <w:del w:id="5" w:author="Mark Cicero" w:date="2011-07-22T12:45:00Z">
              <w:r w:rsidDel="00E61EB2">
                <w:rPr>
                  <w:rFonts w:ascii="Arial" w:hAnsi="Arial"/>
                  <w:sz w:val="22"/>
                </w:rPr>
                <w:delText>2</w:delText>
              </w:r>
            </w:del>
            <w:ins w:id="6" w:author="Mark Cicero" w:date="2011-07-22T12:45:00Z">
              <w:r w:rsidR="00E61EB2">
                <w:rPr>
                  <w:rFonts w:ascii="Arial" w:hAnsi="Arial"/>
                  <w:sz w:val="22"/>
                </w:rPr>
                <w:t>3</w:t>
              </w:r>
            </w:ins>
          </w:p>
        </w:tc>
        <w:tc>
          <w:tcPr>
            <w:tcW w:w="1935" w:type="dxa"/>
          </w:tcPr>
          <w:p w14:paraId="4AE4E13B" w14:textId="283BFE7A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4D6599C5" w14:textId="3BD6619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1BD1F7F0" w14:textId="4DC8F348" w:rsidTr="00E61EB2">
        <w:trPr>
          <w:trHeight w:val="938"/>
        </w:trPr>
        <w:tc>
          <w:tcPr>
            <w:tcW w:w="2913" w:type="dxa"/>
          </w:tcPr>
          <w:p w14:paraId="473D7583" w14:textId="052A40D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Skills</w:t>
            </w:r>
            <w:r w:rsidR="00CA7D06">
              <w:rPr>
                <w:rFonts w:ascii="Arial" w:hAnsi="Arial"/>
                <w:sz w:val="22"/>
              </w:rPr>
              <w:t xml:space="preserve"> (all physical maneuvers</w:t>
            </w:r>
            <w:r w:rsidR="00943D48">
              <w:rPr>
                <w:rFonts w:ascii="Arial" w:hAnsi="Arial"/>
                <w:sz w:val="22"/>
              </w:rPr>
              <w:t xml:space="preserve"> and breathing assessments</w:t>
            </w:r>
            <w:r w:rsidR="00CA7D0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98" w:type="dxa"/>
          </w:tcPr>
          <w:p w14:paraId="38FCECE3" w14:textId="5DE07BA7" w:rsidR="00D734EC" w:rsidRPr="005A547B" w:rsidRDefault="001856CF" w:rsidP="008B0EB1">
            <w:pPr>
              <w:jc w:val="center"/>
              <w:rPr>
                <w:rFonts w:ascii="Arial" w:hAnsi="Arial"/>
                <w:sz w:val="22"/>
              </w:rPr>
            </w:pPr>
            <w:del w:id="7" w:author="Mark Cicero" w:date="2011-07-22T12:45:00Z">
              <w:r w:rsidDel="00E61EB2">
                <w:rPr>
                  <w:rFonts w:ascii="Arial" w:hAnsi="Arial"/>
                  <w:sz w:val="22"/>
                </w:rPr>
                <w:delText>23</w:delText>
              </w:r>
            </w:del>
            <w:ins w:id="8" w:author="Mark Cicero" w:date="2011-07-22T12:45:00Z">
              <w:r w:rsidR="00E61EB2">
                <w:rPr>
                  <w:rFonts w:ascii="Arial" w:hAnsi="Arial"/>
                  <w:sz w:val="22"/>
                </w:rPr>
                <w:t>43</w:t>
              </w:r>
            </w:ins>
          </w:p>
        </w:tc>
        <w:tc>
          <w:tcPr>
            <w:tcW w:w="1935" w:type="dxa"/>
          </w:tcPr>
          <w:p w14:paraId="524F8676" w14:textId="1769ED1C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del w:id="9" w:author="Mark Cicero" w:date="2011-07-22T12:45:00Z">
              <w:r w:rsidDel="00E61EB2">
                <w:rPr>
                  <w:rFonts w:ascii="Arial" w:hAnsi="Arial"/>
                  <w:sz w:val="22"/>
                </w:rPr>
                <w:delText>1</w:delText>
              </w:r>
            </w:del>
            <w:ins w:id="10" w:author="Mark Cicero" w:date="2011-07-22T12:45:00Z">
              <w:r w:rsidR="00E61EB2">
                <w:rPr>
                  <w:rFonts w:ascii="Arial" w:hAnsi="Arial"/>
                  <w:sz w:val="22"/>
                </w:rPr>
                <w:t>2</w:t>
              </w:r>
            </w:ins>
            <w:proofErr w:type="gramStart"/>
            <w:ins w:id="11" w:author="Mark Cicero" w:date="2011-07-22T12:46:00Z">
              <w:r w:rsidR="00E61EB2">
                <w:rPr>
                  <w:rFonts w:ascii="Arial" w:hAnsi="Arial"/>
                  <w:sz w:val="22"/>
                </w:rPr>
                <w:t>*</w:t>
              </w:r>
            </w:ins>
            <w:ins w:id="12" w:author="Mark Cicero" w:date="2011-07-22T12:48:00Z">
              <w:r w:rsidR="00E61EB2">
                <w:rPr>
                  <w:rFonts w:ascii="Arial" w:hAnsi="Arial"/>
                  <w:sz w:val="22"/>
                </w:rPr>
                <w:t xml:space="preserve">  there</w:t>
              </w:r>
              <w:proofErr w:type="gramEnd"/>
              <w:r w:rsidR="00E61EB2">
                <w:rPr>
                  <w:rFonts w:ascii="Arial" w:hAnsi="Arial"/>
                  <w:sz w:val="22"/>
                </w:rPr>
                <w:t xml:space="preserve"> are 3 Exceptions, worth 1 point, noted below</w:t>
              </w:r>
            </w:ins>
          </w:p>
        </w:tc>
        <w:tc>
          <w:tcPr>
            <w:tcW w:w="1935" w:type="dxa"/>
          </w:tcPr>
          <w:p w14:paraId="53074E78" w14:textId="209E463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3129ED65" w14:textId="2A6B3BC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58A223CD" w14:textId="3085062C" w:rsidTr="00E61EB2">
        <w:trPr>
          <w:trHeight w:val="938"/>
        </w:trPr>
        <w:tc>
          <w:tcPr>
            <w:tcW w:w="2913" w:type="dxa"/>
          </w:tcPr>
          <w:p w14:paraId="61216164" w14:textId="3AA772D6" w:rsidR="00D734EC" w:rsidRPr="005A547B" w:rsidRDefault="00D734EC" w:rsidP="008B0EB1">
            <w:pPr>
              <w:ind w:left="720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Knowledge</w:t>
            </w:r>
            <w:r w:rsidR="00CA7D06">
              <w:rPr>
                <w:rFonts w:ascii="Arial" w:hAnsi="Arial"/>
                <w:sz w:val="22"/>
              </w:rPr>
              <w:t xml:space="preserve"> (e.g. all determinations</w:t>
            </w:r>
            <w:r w:rsidR="00943D48">
              <w:rPr>
                <w:rFonts w:ascii="Arial" w:hAnsi="Arial"/>
                <w:sz w:val="22"/>
              </w:rPr>
              <w:t xml:space="preserve"> of ambulation</w:t>
            </w:r>
            <w:r w:rsidR="00CA7D0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98" w:type="dxa"/>
          </w:tcPr>
          <w:p w14:paraId="7AA58DDF" w14:textId="50F4CF5E" w:rsidR="00D734EC" w:rsidRPr="005A547B" w:rsidRDefault="001856CF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935" w:type="dxa"/>
          </w:tcPr>
          <w:p w14:paraId="4F519DF7" w14:textId="264980DA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35" w:type="dxa"/>
          </w:tcPr>
          <w:p w14:paraId="5157E673" w14:textId="72F89926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7A4A8E96" w14:textId="6EE1B555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5A612C5D" w14:textId="194D1112" w:rsidTr="00E61EB2">
        <w:trPr>
          <w:trHeight w:val="246"/>
        </w:trPr>
        <w:tc>
          <w:tcPr>
            <w:tcW w:w="2913" w:type="dxa"/>
          </w:tcPr>
          <w:p w14:paraId="5F444D95" w14:textId="3A459069" w:rsidR="00D734EC" w:rsidRPr="005A547B" w:rsidRDefault="009C5C4E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Triage Speed</w:t>
            </w:r>
          </w:p>
        </w:tc>
        <w:tc>
          <w:tcPr>
            <w:tcW w:w="2098" w:type="dxa"/>
          </w:tcPr>
          <w:p w14:paraId="13E086A6" w14:textId="19C1E011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935" w:type="dxa"/>
          </w:tcPr>
          <w:p w14:paraId="10D70083" w14:textId="3DBDB070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35" w:type="dxa"/>
          </w:tcPr>
          <w:p w14:paraId="4C463070" w14:textId="31267E5F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3C94ADB1" w14:textId="19E412F4" w:rsidR="00D734EC" w:rsidRPr="005A547B" w:rsidRDefault="00CA7D06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</w:tbl>
    <w:tbl>
      <w:tblPr>
        <w:tblpPr w:leftFromText="187" w:rightFromText="187" w:vertAnchor="text" w:horzAnchor="page" w:tblpY="188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2"/>
        <w:gridCol w:w="1025"/>
        <w:gridCol w:w="1679"/>
      </w:tblGrid>
      <w:tr w:rsidR="00C756F5" w:rsidRPr="002625F5" w14:paraId="08318A02" w14:textId="77777777" w:rsidTr="008B0EB1">
        <w:trPr>
          <w:trHeight w:val="623"/>
        </w:trPr>
        <w:tc>
          <w:tcPr>
            <w:tcW w:w="11436" w:type="dxa"/>
            <w:tcBorders>
              <w:bottom w:val="single" w:sz="4" w:space="0" w:color="auto"/>
            </w:tcBorders>
            <w:shd w:val="clear" w:color="auto" w:fill="262626"/>
          </w:tcPr>
          <w:p w14:paraId="5A18FA92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Scene Assessment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262626"/>
          </w:tcPr>
          <w:p w14:paraId="0B5192BA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Points Available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262626"/>
          </w:tcPr>
          <w:p w14:paraId="53769B52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Earned points</w:t>
            </w:r>
          </w:p>
        </w:tc>
      </w:tr>
      <w:tr w:rsidR="00C756F5" w:rsidRPr="002625F5" w14:paraId="64478D01" w14:textId="77777777" w:rsidTr="008B0EB1">
        <w:tc>
          <w:tcPr>
            <w:tcW w:w="11436" w:type="dxa"/>
          </w:tcPr>
          <w:p w14:paraId="6F8833CF" w14:textId="77777777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Verbalizes that resources are overwhelmed when prompted.</w:t>
            </w:r>
          </w:p>
          <w:p w14:paraId="5738782B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</w:tcPr>
          <w:p w14:paraId="2C670016" w14:textId="77777777" w:rsidR="00C756F5" w:rsidRDefault="00C756F5" w:rsidP="00056D55">
            <w:pPr>
              <w:jc w:val="center"/>
              <w:rPr>
                <w:rFonts w:ascii="Arial" w:hAnsi="Arial"/>
              </w:rPr>
            </w:pPr>
          </w:p>
          <w:p w14:paraId="476D48E1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067B0624" w14:textId="77777777" w:rsidR="00C756F5" w:rsidRPr="002625F5" w:rsidRDefault="00C756F5" w:rsidP="00056D55">
            <w:pPr>
              <w:jc w:val="right"/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1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20730782" w14:textId="77777777" w:rsidTr="00C756F5">
              <w:tc>
                <w:tcPr>
                  <w:tcW w:w="596" w:type="dxa"/>
                </w:tcPr>
                <w:p w14:paraId="38A744C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04058A5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6399DAF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9FC52A5" w14:textId="77777777" w:rsidTr="00C756F5">
              <w:tc>
                <w:tcPr>
                  <w:tcW w:w="596" w:type="dxa"/>
                </w:tcPr>
                <w:p w14:paraId="77F3D9C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0F648B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350488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7FFB3C5C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756F5" w:rsidRPr="002625F5" w14:paraId="55B816E3" w14:textId="77777777" w:rsidTr="008B0EB1">
        <w:tc>
          <w:tcPr>
            <w:tcW w:w="11436" w:type="dxa"/>
          </w:tcPr>
          <w:p w14:paraId="27F95BAC" w14:textId="77777777" w:rsidR="00C756F5" w:rsidRPr="002625F5" w:rsidRDefault="00C756F5" w:rsidP="00056D55">
            <w:pPr>
              <w:rPr>
                <w:rFonts w:ascii="Arial" w:hAnsi="Arial"/>
              </w:rPr>
            </w:pPr>
          </w:p>
        </w:tc>
        <w:tc>
          <w:tcPr>
            <w:tcW w:w="1191" w:type="dxa"/>
          </w:tcPr>
          <w:p w14:paraId="243E9613" w14:textId="77777777" w:rsidR="00C756F5" w:rsidRPr="002625F5" w:rsidRDefault="00C756F5" w:rsidP="00056D5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0102069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756F5" w:rsidRPr="002625F5" w14:paraId="615BC976" w14:textId="77777777" w:rsidTr="008B0EB1">
        <w:tc>
          <w:tcPr>
            <w:tcW w:w="11436" w:type="dxa"/>
          </w:tcPr>
          <w:p w14:paraId="1252EBE4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 xml:space="preserve">Identifies type of scenario </w:t>
            </w:r>
            <w:r>
              <w:rPr>
                <w:rFonts w:ascii="Arial" w:hAnsi="Arial"/>
                <w:sz w:val="22"/>
              </w:rPr>
              <w:t xml:space="preserve">(saying multiple patient incident, mass casualty event, OR disaster gets credit) </w:t>
            </w:r>
          </w:p>
          <w:p w14:paraId="1230531C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  <w:p w14:paraId="62F1255F" w14:textId="77777777" w:rsidR="00C756F5" w:rsidRPr="002625F5" w:rsidRDefault="00C756F5" w:rsidP="00056D55">
            <w:pPr>
              <w:ind w:left="-90" w:hanging="9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D46FC4" wp14:editId="56D073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146050</wp:posOffset>
                      </wp:positionV>
                      <wp:extent cx="6941185" cy="0"/>
                      <wp:effectExtent l="88265" t="86995" r="95250" b="128905"/>
                      <wp:wrapTight wrapText="bothSides">
                        <wp:wrapPolygon edited="0">
                          <wp:start x="2" y="-2147483648"/>
                          <wp:lineTo x="729" y="-2147483648"/>
                          <wp:lineTo x="729" y="-2147483648"/>
                          <wp:lineTo x="2" y="-2147483648"/>
                          <wp:lineTo x="2" y="-2147483648"/>
                        </wp:wrapPolygon>
                      </wp:wrapTight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5pt" to="541.7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" strokecolor="#0d0d0d"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5833A34C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v</w:t>
            </w:r>
            <w:r w:rsidRPr="002625F5">
              <w:rPr>
                <w:rFonts w:ascii="Arial" w:hAnsi="Arial"/>
                <w:sz w:val="22"/>
              </w:rPr>
              <w:t>erbalize</w:t>
            </w:r>
            <w:r>
              <w:rPr>
                <w:rFonts w:ascii="Arial" w:hAnsi="Arial"/>
                <w:sz w:val="22"/>
              </w:rPr>
              <w:t>d</w:t>
            </w:r>
            <w:r w:rsidRPr="002625F5">
              <w:rPr>
                <w:rFonts w:ascii="Arial" w:hAnsi="Arial"/>
                <w:sz w:val="22"/>
              </w:rPr>
              <w:t xml:space="preserve"> consideration for </w:t>
            </w:r>
            <w:r>
              <w:rPr>
                <w:rFonts w:ascii="Arial" w:hAnsi="Arial"/>
                <w:sz w:val="22"/>
              </w:rPr>
              <w:t>scene control (e.g. crowd control, traffic direction, safety of rescuers)</w:t>
            </w:r>
          </w:p>
          <w:p w14:paraId="500C8921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</w:tcPr>
          <w:p w14:paraId="0BF58DC2" w14:textId="77777777" w:rsidR="00C756F5" w:rsidRDefault="00C756F5" w:rsidP="00056D55">
            <w:pPr>
              <w:jc w:val="center"/>
              <w:rPr>
                <w:rFonts w:ascii="Arial" w:hAnsi="Arial"/>
              </w:rPr>
            </w:pPr>
          </w:p>
          <w:p w14:paraId="11F15C5D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664C0BFD" w14:textId="77777777" w:rsidR="00C756F5" w:rsidRDefault="00C756F5" w:rsidP="00056D55">
            <w:pPr>
              <w:jc w:val="right"/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1</w:t>
            </w:r>
          </w:p>
          <w:p w14:paraId="2824417F" w14:textId="77777777" w:rsidR="00056D55" w:rsidRPr="002625F5" w:rsidRDefault="00056D55" w:rsidP="008B0EB1">
            <w:pPr>
              <w:jc w:val="center"/>
              <w:rPr>
                <w:rFonts w:ascii="Arial" w:hAnsi="Arial"/>
              </w:rPr>
            </w:pPr>
          </w:p>
          <w:p w14:paraId="32A1D76E" w14:textId="77777777" w:rsidR="00C756F5" w:rsidRPr="002625F5" w:rsidRDefault="00C756F5" w:rsidP="008B0EB1">
            <w:pPr>
              <w:rPr>
                <w:rFonts w:ascii="Arial" w:hAnsi="Arial"/>
              </w:rPr>
            </w:pPr>
          </w:p>
          <w:p w14:paraId="13F24E5D" w14:textId="77777777" w:rsidR="00056D55" w:rsidRDefault="00056D55" w:rsidP="008B0EB1">
            <w:pPr>
              <w:rPr>
                <w:rFonts w:ascii="Arial" w:hAnsi="Arial"/>
              </w:rPr>
            </w:pPr>
          </w:p>
          <w:p w14:paraId="05D259A7" w14:textId="77777777" w:rsidR="00C756F5" w:rsidRPr="002625F5" w:rsidRDefault="00C756F5" w:rsidP="00056D55">
            <w:pPr>
              <w:jc w:val="right"/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1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4480EC0B" w14:textId="77777777" w:rsidTr="00C756F5">
              <w:tc>
                <w:tcPr>
                  <w:tcW w:w="596" w:type="dxa"/>
                </w:tcPr>
                <w:p w14:paraId="71C6021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544BA69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7543C8F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F4CEE3A" w14:textId="77777777" w:rsidTr="00C756F5">
              <w:tc>
                <w:tcPr>
                  <w:tcW w:w="596" w:type="dxa"/>
                </w:tcPr>
                <w:p w14:paraId="20EC2CD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F816C4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4323CBC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55C009C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23EB6E72" w14:textId="77777777" w:rsidTr="00C756F5">
              <w:tc>
                <w:tcPr>
                  <w:tcW w:w="596" w:type="dxa"/>
                </w:tcPr>
                <w:p w14:paraId="45903CD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497AA14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0089075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371D607" w14:textId="77777777" w:rsidTr="00C756F5">
              <w:tc>
                <w:tcPr>
                  <w:tcW w:w="596" w:type="dxa"/>
                </w:tcPr>
                <w:p w14:paraId="19F8DD1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B4679E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9BEAFF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412C739B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756F5" w:rsidRPr="002625F5" w14:paraId="1222D8DD" w14:textId="77777777" w:rsidTr="008B0EB1">
        <w:tc>
          <w:tcPr>
            <w:tcW w:w="11436" w:type="dxa"/>
          </w:tcPr>
          <w:p w14:paraId="194CB100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 xml:space="preserve">Verbalizes consideration </w:t>
            </w:r>
            <w:r>
              <w:rPr>
                <w:rFonts w:ascii="Arial" w:hAnsi="Arial"/>
                <w:sz w:val="22"/>
              </w:rPr>
              <w:t xml:space="preserve">of </w:t>
            </w:r>
            <w:r w:rsidRPr="002625F5">
              <w:rPr>
                <w:rFonts w:ascii="Arial" w:hAnsi="Arial"/>
                <w:sz w:val="22"/>
              </w:rPr>
              <w:t>surge capacity needs when prompted</w:t>
            </w:r>
            <w:r>
              <w:rPr>
                <w:rFonts w:ascii="Arial" w:hAnsi="Arial"/>
                <w:sz w:val="22"/>
              </w:rPr>
              <w:t xml:space="preserve"> (examples: alert local children’s hospital and/or burn center, and other EDs)</w:t>
            </w:r>
          </w:p>
        </w:tc>
        <w:tc>
          <w:tcPr>
            <w:tcW w:w="1191" w:type="dxa"/>
          </w:tcPr>
          <w:p w14:paraId="07F7B9A0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51B50240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2E2F0D84" w14:textId="77777777" w:rsidR="00C756F5" w:rsidRDefault="00C756F5" w:rsidP="00056D5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7B772AA7" w14:textId="77777777" w:rsidTr="00C756F5">
              <w:tc>
                <w:tcPr>
                  <w:tcW w:w="596" w:type="dxa"/>
                </w:tcPr>
                <w:p w14:paraId="5E26437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7CF7F7A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4FE4114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B5DB47F" w14:textId="77777777" w:rsidTr="00C756F5">
              <w:tc>
                <w:tcPr>
                  <w:tcW w:w="596" w:type="dxa"/>
                </w:tcPr>
                <w:p w14:paraId="25AC376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AD6A2F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736C62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4E2214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6A406620" w14:textId="77777777" w:rsidTr="008B0EB1">
        <w:tc>
          <w:tcPr>
            <w:tcW w:w="14616" w:type="dxa"/>
            <w:gridSpan w:val="3"/>
            <w:shd w:val="clear" w:color="auto" w:fill="262626"/>
          </w:tcPr>
          <w:p w14:paraId="5DE661BD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Triage</w:t>
            </w:r>
          </w:p>
        </w:tc>
      </w:tr>
      <w:tr w:rsidR="00C756F5" w:rsidRPr="002625F5" w14:paraId="0F476C5E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439ACAFE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#1</w:t>
            </w:r>
            <w:r>
              <w:rPr>
                <w:rFonts w:ascii="Arial" w:hAnsi="Arial"/>
                <w:sz w:val="22"/>
              </w:rPr>
              <w:t xml:space="preserve"> (A child with smoke inhalation and difficulty breathing)</w:t>
            </w:r>
          </w:p>
          <w:p w14:paraId="246A454C" w14:textId="07F4A145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ins w:id="13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1BF131FA" w14:textId="4EDB813F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2) Checks whether patient is breathing</w:t>
            </w:r>
            <w:ins w:id="14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0F171499" w14:textId="55FA3C08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0203E3">
              <w:rPr>
                <w:rFonts w:ascii="Arial" w:hAnsi="Arial" w:cs="Arial"/>
                <w:sz w:val="22"/>
              </w:rPr>
              <w:t xml:space="preserve">) Determines the patient is </w:t>
            </w:r>
            <w:r>
              <w:rPr>
                <w:rFonts w:ascii="Arial" w:hAnsi="Arial" w:cs="Arial"/>
                <w:sz w:val="22"/>
              </w:rPr>
              <w:t>breathing fast</w:t>
            </w:r>
            <w:ins w:id="15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037DDDB8" w14:textId="1E55CBE4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0203E3">
              <w:rPr>
                <w:rFonts w:ascii="Arial" w:hAnsi="Arial" w:cs="Arial"/>
                <w:sz w:val="22"/>
              </w:rPr>
              <w:t xml:space="preserve">) Triages patient as a level </w:t>
            </w:r>
            <w:r w:rsidR="008B0EB1">
              <w:rPr>
                <w:rFonts w:ascii="Arial" w:hAnsi="Arial" w:cs="Arial"/>
                <w:sz w:val="22"/>
              </w:rPr>
              <w:t>RED (-1 for any other response)</w:t>
            </w:r>
          </w:p>
          <w:p w14:paraId="0EAF8ECC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0005EF5F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</w:p>
          <w:p w14:paraId="7EBCB905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912E6C9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56EE1DBD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552C78EC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2627CFA6" w14:textId="445E551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del w:id="16" w:author="Mark Cicero" w:date="2011-07-22T13:05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17" w:author="Mark Cicero" w:date="2011-07-22T13:05:00Z">
              <w:r w:rsidR="00662CA7">
                <w:rPr>
                  <w:rFonts w:ascii="Arial" w:hAnsi="Arial"/>
                </w:rPr>
                <w:t>2</w:t>
              </w:r>
            </w:ins>
          </w:p>
          <w:p w14:paraId="6055EBF1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5B49782E" w14:textId="2C95F252" w:rsidR="00C756F5" w:rsidRPr="00E30C01" w:rsidRDefault="008B0EB1" w:rsidP="00056D55">
            <w:pPr>
              <w:jc w:val="right"/>
              <w:rPr>
                <w:rFonts w:ascii="Arial" w:hAnsi="Arial"/>
              </w:rPr>
            </w:pPr>
            <w:del w:id="18" w:author="Mark Cicero" w:date="2011-07-22T13:05:00Z">
              <w:r w:rsidDel="00662CA7">
                <w:rPr>
                  <w:rFonts w:ascii="Arial" w:hAnsi="Arial"/>
                </w:rPr>
                <w:delText>2</w:delText>
              </w:r>
            </w:del>
            <w:ins w:id="19" w:author="Mark Cicero" w:date="2011-07-22T13:05:00Z">
              <w:r w:rsidR="00662CA7">
                <w:rPr>
                  <w:rFonts w:ascii="Arial" w:hAnsi="Arial"/>
                </w:rPr>
                <w:t>3</w:t>
              </w:r>
            </w:ins>
          </w:p>
          <w:p w14:paraId="2C9471AD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55D9C214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13B03DAD" w14:textId="77777777" w:rsidTr="00C756F5">
              <w:tc>
                <w:tcPr>
                  <w:tcW w:w="596" w:type="dxa"/>
                </w:tcPr>
                <w:p w14:paraId="1DF7570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34D17DC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63D23E6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194335D" w14:textId="77777777" w:rsidTr="00C756F5">
              <w:tc>
                <w:tcPr>
                  <w:tcW w:w="596" w:type="dxa"/>
                </w:tcPr>
                <w:p w14:paraId="6B3AC3E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87B502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DBE1E1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2C73191" w14:textId="77777777" w:rsidTr="00C756F5">
              <w:tc>
                <w:tcPr>
                  <w:tcW w:w="596" w:type="dxa"/>
                </w:tcPr>
                <w:p w14:paraId="6D8351A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1E119F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13AEC4F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6729F74" w14:textId="77777777" w:rsidTr="00C756F5">
              <w:tc>
                <w:tcPr>
                  <w:tcW w:w="596" w:type="dxa"/>
                </w:tcPr>
                <w:p w14:paraId="1EC5487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17AC1D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D6A6A0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0C54CEB" w14:textId="77777777" w:rsidTr="00C756F5">
              <w:tc>
                <w:tcPr>
                  <w:tcW w:w="596" w:type="dxa"/>
                </w:tcPr>
                <w:p w14:paraId="565C0A38" w14:textId="591E7F3F" w:rsidR="00C756F5" w:rsidRPr="000203E3" w:rsidRDefault="008B0EB1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498" w:type="dxa"/>
                </w:tcPr>
                <w:p w14:paraId="2400E17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0D61A8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EDADF75" w14:textId="77777777" w:rsidTr="00C756F5">
              <w:trPr>
                <w:trHeight w:val="242"/>
              </w:trPr>
              <w:tc>
                <w:tcPr>
                  <w:tcW w:w="596" w:type="dxa"/>
                </w:tcPr>
                <w:p w14:paraId="6C24A7F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54C8B5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48A75E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DBB8E1B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756F5" w:rsidRPr="002625F5" w14:paraId="5B1C9411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4FB5C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#2</w:t>
            </w:r>
            <w:r>
              <w:rPr>
                <w:rFonts w:ascii="Arial" w:hAnsi="Arial"/>
                <w:sz w:val="22"/>
              </w:rPr>
              <w:t xml:space="preserve"> (A mother who is unable to walk and concerned about her children)</w:t>
            </w:r>
          </w:p>
          <w:p w14:paraId="39FBCE84" w14:textId="7BDDD931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lastRenderedPageBreak/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</w:t>
            </w:r>
            <w:r w:rsidRPr="000203E3">
              <w:rPr>
                <w:rFonts w:ascii="Arial" w:hAnsi="Arial" w:cs="Arial"/>
                <w:sz w:val="22"/>
              </w:rPr>
              <w:t>, verbalizes this</w:t>
            </w:r>
            <w:ins w:id="20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0C2E6C7B" w14:textId="08E2284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the patient is </w:t>
            </w:r>
            <w:r>
              <w:rPr>
                <w:rFonts w:ascii="Arial" w:hAnsi="Arial" w:cs="Arial"/>
                <w:sz w:val="22"/>
              </w:rPr>
              <w:t>breathing</w:t>
            </w:r>
            <w:ins w:id="21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6C046BF2" w14:textId="6730392E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Determines the patient has a normal respiratory rate, verbalizes this</w:t>
            </w:r>
            <w:ins w:id="22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00AE04C6" w14:textId="400E908C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Feels for a pulse </w:t>
            </w:r>
            <w:r>
              <w:rPr>
                <w:rFonts w:ascii="Arial" w:hAnsi="Arial" w:cs="Arial"/>
                <w:sz w:val="22"/>
              </w:rPr>
              <w:t>or checks capillary refill (pulse and refill are normal)</w:t>
            </w:r>
            <w:ins w:id="23" w:author="Mark Cicero" w:date="2011-07-22T12:49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2EF9DC19" w14:textId="107646AC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5) Triages patient as a </w:t>
            </w:r>
            <w:proofErr w:type="gramStart"/>
            <w:r w:rsidRPr="000203E3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YELLOW</w:t>
            </w:r>
            <w:proofErr w:type="gramEnd"/>
            <w:r w:rsidR="007B6F25">
              <w:rPr>
                <w:rFonts w:ascii="Arial" w:hAnsi="Arial" w:cs="Arial"/>
                <w:sz w:val="22"/>
              </w:rPr>
              <w:t xml:space="preserve"> (-1 if BLACK)</w:t>
            </w:r>
          </w:p>
          <w:p w14:paraId="427D7F74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6) Completed triage in &lt;1 minute</w:t>
            </w:r>
          </w:p>
          <w:p w14:paraId="638F5859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0D3D305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74438E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0C37E237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2A50A981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73838AB5" w14:textId="25B82F7A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del w:id="24" w:author="Mark Cicero" w:date="2011-07-22T13:05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25" w:author="Mark Cicero" w:date="2011-07-22T13:05:00Z">
              <w:r w:rsidR="00662CA7">
                <w:rPr>
                  <w:rFonts w:ascii="Arial" w:hAnsi="Arial"/>
                </w:rPr>
                <w:t>2</w:t>
              </w:r>
            </w:ins>
          </w:p>
          <w:p w14:paraId="186D4196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3279C679" w14:textId="0019DDB5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del w:id="26" w:author="Mark Cicero" w:date="2011-07-22T13:05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27" w:author="Mark Cicero" w:date="2011-07-22T13:05:00Z">
              <w:r w:rsidR="00662CA7">
                <w:rPr>
                  <w:rFonts w:ascii="Arial" w:hAnsi="Arial"/>
                </w:rPr>
                <w:t>2</w:t>
              </w:r>
            </w:ins>
          </w:p>
          <w:p w14:paraId="04BFE587" w14:textId="6C850AB3" w:rsidR="00C756F5" w:rsidRPr="00E30C01" w:rsidRDefault="007B6F25" w:rsidP="00056D55">
            <w:pPr>
              <w:jc w:val="right"/>
              <w:rPr>
                <w:rFonts w:ascii="Arial" w:hAnsi="Arial"/>
              </w:rPr>
            </w:pPr>
            <w:del w:id="28" w:author="Mark Cicero" w:date="2011-07-22T13:05:00Z">
              <w:r w:rsidDel="00662CA7">
                <w:rPr>
                  <w:rFonts w:ascii="Arial" w:hAnsi="Arial"/>
                </w:rPr>
                <w:delText>2</w:delText>
              </w:r>
            </w:del>
            <w:ins w:id="29" w:author="Mark Cicero" w:date="2011-07-22T13:05:00Z">
              <w:r w:rsidR="00662CA7">
                <w:rPr>
                  <w:rFonts w:ascii="Arial" w:hAnsi="Arial"/>
                </w:rPr>
                <w:t>3</w:t>
              </w:r>
            </w:ins>
          </w:p>
          <w:p w14:paraId="50D53027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1DA52648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2FE3D471" w14:textId="77777777" w:rsidTr="00C756F5">
              <w:tc>
                <w:tcPr>
                  <w:tcW w:w="596" w:type="dxa"/>
                </w:tcPr>
                <w:p w14:paraId="63BA510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Ye</w:t>
                  </w: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s</w:t>
                  </w:r>
                </w:p>
              </w:tc>
              <w:tc>
                <w:tcPr>
                  <w:tcW w:w="498" w:type="dxa"/>
                </w:tcPr>
                <w:p w14:paraId="7DC34E3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N</w:t>
                  </w: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o</w:t>
                  </w:r>
                </w:p>
              </w:tc>
              <w:tc>
                <w:tcPr>
                  <w:tcW w:w="669" w:type="dxa"/>
                </w:tcPr>
                <w:p w14:paraId="489C513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UT</w:t>
                  </w: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C</w:t>
                  </w:r>
                </w:p>
              </w:tc>
            </w:tr>
            <w:tr w:rsidR="00C756F5" w:rsidRPr="000203E3" w14:paraId="6B98D986" w14:textId="77777777" w:rsidTr="00C756F5">
              <w:tc>
                <w:tcPr>
                  <w:tcW w:w="596" w:type="dxa"/>
                </w:tcPr>
                <w:p w14:paraId="5259AE6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5842D2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4AC4666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19C6C67" w14:textId="77777777" w:rsidTr="00C756F5">
              <w:tc>
                <w:tcPr>
                  <w:tcW w:w="596" w:type="dxa"/>
                </w:tcPr>
                <w:p w14:paraId="61DDE9A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959B52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187CBA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E221454" w14:textId="77777777" w:rsidTr="00C756F5">
              <w:tc>
                <w:tcPr>
                  <w:tcW w:w="596" w:type="dxa"/>
                </w:tcPr>
                <w:p w14:paraId="18F7A81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FF8AA8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1B23ED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01841CD" w14:textId="77777777" w:rsidTr="00C756F5">
              <w:tc>
                <w:tcPr>
                  <w:tcW w:w="596" w:type="dxa"/>
                </w:tcPr>
                <w:p w14:paraId="1C7299E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387266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2D853E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4E39C04" w14:textId="77777777" w:rsidTr="00C756F5">
              <w:tc>
                <w:tcPr>
                  <w:tcW w:w="596" w:type="dxa"/>
                </w:tcPr>
                <w:p w14:paraId="1DA130B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BD77F4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53A9E9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FEC9483" w14:textId="77777777" w:rsidTr="00C756F5">
              <w:tc>
                <w:tcPr>
                  <w:tcW w:w="596" w:type="dxa"/>
                </w:tcPr>
                <w:p w14:paraId="3AE51B0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24A794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E1BE9F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20A2AE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1527A29F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72693A3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lastRenderedPageBreak/>
              <w:t>Patient #3</w:t>
            </w:r>
            <w:r>
              <w:rPr>
                <w:rFonts w:ascii="Arial" w:hAnsi="Arial"/>
                <w:sz w:val="22"/>
              </w:rPr>
              <w:t xml:space="preserve"> (An infant who is not moving)</w:t>
            </w:r>
          </w:p>
          <w:p w14:paraId="49EAA831" w14:textId="09CC27D9" w:rsidR="00C756F5" w:rsidRPr="000203E3" w:rsidRDefault="00C756F5" w:rsidP="00056D55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1) </w:t>
            </w:r>
            <w:r>
              <w:rPr>
                <w:rFonts w:ascii="Arial" w:hAnsi="Arial" w:cs="Arial"/>
                <w:sz w:val="22"/>
              </w:rPr>
              <w:t xml:space="preserve">Determines the infant is not ambulating OR not moving all four extremities, verbalizes this </w:t>
            </w:r>
            <w:ins w:id="30" w:author="Mark Cicero" w:date="2011-07-22T12:50:00Z">
              <w:r w:rsidR="00E61EB2">
                <w:rPr>
                  <w:rFonts w:ascii="Arial" w:hAnsi="Arial" w:cs="Arial"/>
                  <w:sz w:val="22"/>
                </w:rPr>
                <w:t>(K)</w:t>
              </w:r>
            </w:ins>
          </w:p>
          <w:p w14:paraId="4A434EC5" w14:textId="78217344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i/>
                <w:sz w:val="22"/>
              </w:rPr>
              <w:t xml:space="preserve">2) </w:t>
            </w:r>
            <w:r w:rsidRPr="000203E3">
              <w:rPr>
                <w:rFonts w:ascii="Arial" w:hAnsi="Arial" w:cs="Arial"/>
                <w:sz w:val="22"/>
              </w:rPr>
              <w:t xml:space="preserve">Assesses that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ins w:id="31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1331B5C8" w14:textId="364FE3D3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airway</w:t>
            </w:r>
            <w:ins w:id="32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751787CE" w14:textId="31E3F3B0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Reassesses that the patient is still not breathing</w:t>
            </w:r>
            <w:ins w:id="33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(S worth 1 point)</w:t>
              </w:r>
            </w:ins>
          </w:p>
          <w:p w14:paraId="22C1D4FC" w14:textId="258A471A" w:rsidR="00C756F5" w:rsidRPr="0020008D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5) </w:t>
            </w:r>
            <w:r w:rsidRPr="000203E3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0203E3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BLACK</w:t>
            </w:r>
            <w:proofErr w:type="gramEnd"/>
          </w:p>
          <w:p w14:paraId="011497C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0E10353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ED5689A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  <w:p w14:paraId="7C1AAC14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648727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9BD3F73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445B1BF6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764C8E12" w14:textId="2B95B12F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del w:id="34" w:author="Mark Cicero" w:date="2011-07-22T13:05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35" w:author="Mark Cicero" w:date="2011-07-22T13:05:00Z">
              <w:r w:rsidR="00662CA7">
                <w:rPr>
                  <w:rFonts w:ascii="Arial" w:hAnsi="Arial"/>
                </w:rPr>
                <w:t>2</w:t>
              </w:r>
            </w:ins>
          </w:p>
          <w:p w14:paraId="71F34358" w14:textId="21DD92B8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del w:id="36" w:author="Mark Cicero" w:date="2011-07-22T13:05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37" w:author="Mark Cicero" w:date="2011-07-22T13:05:00Z">
              <w:r w:rsidR="00662CA7">
                <w:rPr>
                  <w:rFonts w:ascii="Arial" w:hAnsi="Arial"/>
                </w:rPr>
                <w:t>2</w:t>
              </w:r>
            </w:ins>
          </w:p>
          <w:p w14:paraId="1C6B7C16" w14:textId="77777777" w:rsidR="00C756F5" w:rsidRPr="00E30C01" w:rsidRDefault="00C756F5" w:rsidP="00056D55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628407DF" w14:textId="3C268F3B" w:rsidR="00C756F5" w:rsidRPr="00E30C01" w:rsidRDefault="007B6F25" w:rsidP="00056D55">
            <w:pPr>
              <w:jc w:val="right"/>
              <w:rPr>
                <w:rFonts w:ascii="Arial" w:hAnsi="Arial"/>
              </w:rPr>
            </w:pPr>
            <w:del w:id="38" w:author="Mark Cicero" w:date="2011-07-22T13:05:00Z">
              <w:r w:rsidDel="00662CA7">
                <w:rPr>
                  <w:rFonts w:ascii="Arial" w:hAnsi="Arial"/>
                </w:rPr>
                <w:delText>2</w:delText>
              </w:r>
            </w:del>
            <w:ins w:id="39" w:author="Mark Cicero" w:date="2011-07-22T13:05:00Z">
              <w:r w:rsidR="00662CA7">
                <w:rPr>
                  <w:rFonts w:ascii="Arial" w:hAnsi="Arial"/>
                </w:rPr>
                <w:t>3</w:t>
              </w:r>
            </w:ins>
          </w:p>
          <w:p w14:paraId="7E2ED278" w14:textId="77777777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r w:rsidRPr="00E30C01">
              <w:rPr>
                <w:rFonts w:ascii="Arial" w:hAnsi="Arial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28B0917B" w14:textId="77777777" w:rsidTr="00C756F5">
              <w:tc>
                <w:tcPr>
                  <w:tcW w:w="596" w:type="dxa"/>
                </w:tcPr>
                <w:p w14:paraId="654D4B5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61502B4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5B9971D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16D979B" w14:textId="77777777" w:rsidTr="00C756F5">
              <w:tc>
                <w:tcPr>
                  <w:tcW w:w="596" w:type="dxa"/>
                </w:tcPr>
                <w:p w14:paraId="18C9EFC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5FF915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876678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A8EA851" w14:textId="77777777" w:rsidTr="00C756F5">
              <w:tc>
                <w:tcPr>
                  <w:tcW w:w="596" w:type="dxa"/>
                </w:tcPr>
                <w:p w14:paraId="245DE3B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0F48A4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069167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3E2974B" w14:textId="77777777" w:rsidTr="00C756F5">
              <w:tc>
                <w:tcPr>
                  <w:tcW w:w="596" w:type="dxa"/>
                </w:tcPr>
                <w:p w14:paraId="2DDC1F4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0A854E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4CD527F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66C19F6" w14:textId="77777777" w:rsidTr="00C756F5">
              <w:tc>
                <w:tcPr>
                  <w:tcW w:w="596" w:type="dxa"/>
                </w:tcPr>
                <w:p w14:paraId="36D30B3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960FC5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8BD6F8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FC26CA7" w14:textId="77777777" w:rsidTr="00C756F5">
              <w:tc>
                <w:tcPr>
                  <w:tcW w:w="596" w:type="dxa"/>
                </w:tcPr>
                <w:p w14:paraId="4C2CA15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736A8E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6FA6A0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D1AE8BD" w14:textId="77777777" w:rsidTr="00C756F5">
              <w:tc>
                <w:tcPr>
                  <w:tcW w:w="596" w:type="dxa"/>
                </w:tcPr>
                <w:p w14:paraId="20CF21E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5546F9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349B11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C5F756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46926E78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67C10" w14:textId="77777777" w:rsidR="00C756F5" w:rsidRPr="000203E3" w:rsidDel="000754AA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#4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87EC9">
              <w:rPr>
                <w:rFonts w:ascii="Arial" w:hAnsi="Arial"/>
                <w:sz w:val="22"/>
              </w:rPr>
              <w:t>(</w:t>
            </w:r>
            <w:r w:rsidRPr="00F87EC9">
              <w:rPr>
                <w:rFonts w:ascii="Arial" w:hAnsi="Arial"/>
              </w:rPr>
              <w:t>13 year-old girl with a head injury, unresponsive)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24224489" w14:textId="11087F35" w:rsidR="00C756F5" w:rsidRPr="000754AA" w:rsidDel="000754AA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</w:t>
            </w:r>
            <w:r w:rsidRPr="000754AA">
              <w:rPr>
                <w:rFonts w:ascii="Arial" w:hAnsi="Arial" w:cs="Arial"/>
                <w:sz w:val="22"/>
              </w:rPr>
              <w:t>, verbalizes this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ins w:id="40" w:author="Mark Cicero" w:date="2011-07-22T12:50:00Z">
              <w:r w:rsidR="00E61EB2">
                <w:rPr>
                  <w:rFonts w:ascii="Arial" w:hAnsi="Arial" w:cs="Arial"/>
                  <w:sz w:val="22"/>
                </w:rPr>
                <w:t>(K)</w:t>
              </w:r>
            </w:ins>
            <w:del w:id="41" w:author="Mark Cicero" w:date="2011-07-22T12:50:00Z">
              <w:r w:rsidDel="00E61EB2">
                <w:rPr>
                  <w:rFonts w:ascii="Arial" w:hAnsi="Arial" w:cs="Arial"/>
                  <w:sz w:val="22"/>
                </w:rPr>
                <w:delText xml:space="preserve"> </w:delText>
              </w:r>
            </w:del>
          </w:p>
          <w:p w14:paraId="51AC03A0" w14:textId="0E04C6AF" w:rsidR="00C756F5" w:rsidRPr="000754AA" w:rsidDel="000754AA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the patient is breathing</w:t>
            </w:r>
            <w:ins w:id="42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4F13F262" w14:textId="6846E46A" w:rsidR="00C756F5" w:rsidRPr="000754AA" w:rsidDel="007B4265" w:rsidRDefault="00C756F5" w:rsidP="00056D55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 xml:space="preserve">pulse or capillary </w:t>
            </w:r>
            <w:r>
              <w:rPr>
                <w:rFonts w:ascii="Arial" w:hAnsi="Arial" w:cs="Arial"/>
                <w:sz w:val="22"/>
              </w:rPr>
              <w:t>r</w:t>
            </w:r>
            <w:r w:rsidRPr="000754AA">
              <w:rPr>
                <w:rFonts w:ascii="Arial" w:hAnsi="Arial" w:cs="Arial"/>
                <w:sz w:val="22"/>
              </w:rPr>
              <w:t>efill)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ins w:id="43" w:author="Mark Cicero" w:date="2011-07-22T12:50:00Z">
              <w:r w:rsidR="00E61EB2">
                <w:rPr>
                  <w:rFonts w:ascii="Arial" w:hAnsi="Arial" w:cs="Arial"/>
                  <w:sz w:val="22"/>
                </w:rPr>
                <w:t>(S)</w:t>
              </w:r>
            </w:ins>
          </w:p>
          <w:p w14:paraId="4B466A99" w14:textId="1F01B044" w:rsidR="00C756F5" w:rsidRPr="007B4265" w:rsidDel="007B4265" w:rsidRDefault="00C756F5" w:rsidP="00056D55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4)</w:t>
            </w:r>
            <w:r w:rsidRPr="007B4265">
              <w:rPr>
                <w:rFonts w:ascii="Arial" w:hAnsi="Arial" w:cs="Arial"/>
                <w:sz w:val="22"/>
              </w:rPr>
              <w:t>Triages</w:t>
            </w:r>
            <w:proofErr w:type="gramEnd"/>
            <w:r w:rsidRPr="007B4265">
              <w:rPr>
                <w:rFonts w:ascii="Arial" w:hAnsi="Arial" w:cs="Arial"/>
                <w:sz w:val="22"/>
              </w:rPr>
              <w:t xml:space="preserve">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677456FB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5) Completed triage in &lt;1 minute</w:t>
            </w:r>
          </w:p>
          <w:p w14:paraId="7539CE7F" w14:textId="77777777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45B3CCE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DC7BF9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0CB96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4691C232" w14:textId="77777777" w:rsidR="00056D55" w:rsidRDefault="00056D55" w:rsidP="00056D55">
            <w:pPr>
              <w:jc w:val="right"/>
              <w:rPr>
                <w:rFonts w:ascii="Arial" w:hAnsi="Arial"/>
                <w:sz w:val="22"/>
              </w:rPr>
            </w:pPr>
          </w:p>
          <w:p w14:paraId="6A315FD5" w14:textId="77777777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1</w:t>
            </w:r>
          </w:p>
          <w:p w14:paraId="03367029" w14:textId="45CE1C50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del w:id="44" w:author="Mark Cicero" w:date="2011-07-22T13:05:00Z">
              <w:r w:rsidRPr="000203E3" w:rsidDel="00662CA7">
                <w:rPr>
                  <w:rFonts w:ascii="Arial" w:hAnsi="Arial"/>
                  <w:sz w:val="22"/>
                </w:rPr>
                <w:delText>1</w:delText>
              </w:r>
            </w:del>
            <w:ins w:id="45" w:author="Mark Cicero" w:date="2011-07-22T13:05:00Z">
              <w:r w:rsidR="00662CA7">
                <w:rPr>
                  <w:rFonts w:ascii="Arial" w:hAnsi="Arial"/>
                  <w:sz w:val="22"/>
                </w:rPr>
                <w:t>2</w:t>
              </w:r>
            </w:ins>
          </w:p>
          <w:p w14:paraId="5A797915" w14:textId="69981EB9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del w:id="46" w:author="Mark Cicero" w:date="2011-07-22T13:05:00Z">
              <w:r w:rsidRPr="000203E3" w:rsidDel="00662CA7">
                <w:rPr>
                  <w:rFonts w:ascii="Arial" w:hAnsi="Arial"/>
                  <w:sz w:val="22"/>
                </w:rPr>
                <w:delText>1</w:delText>
              </w:r>
            </w:del>
            <w:ins w:id="47" w:author="Mark Cicero" w:date="2011-07-22T13:05:00Z">
              <w:r w:rsidR="00662CA7">
                <w:rPr>
                  <w:rFonts w:ascii="Arial" w:hAnsi="Arial"/>
                  <w:sz w:val="22"/>
                </w:rPr>
                <w:t>2</w:t>
              </w:r>
            </w:ins>
          </w:p>
          <w:p w14:paraId="01271093" w14:textId="41F35E87" w:rsidR="00C756F5" w:rsidRPr="000203E3" w:rsidRDefault="007B6F25" w:rsidP="00056D55">
            <w:pPr>
              <w:jc w:val="right"/>
              <w:rPr>
                <w:rFonts w:ascii="Arial" w:hAnsi="Arial"/>
                <w:sz w:val="22"/>
              </w:rPr>
            </w:pPr>
            <w:del w:id="48" w:author="Mark Cicero" w:date="2011-07-22T13:05:00Z">
              <w:r w:rsidDel="00662CA7">
                <w:rPr>
                  <w:rFonts w:ascii="Arial" w:hAnsi="Arial"/>
                  <w:sz w:val="22"/>
                </w:rPr>
                <w:delText>2</w:delText>
              </w:r>
            </w:del>
            <w:ins w:id="49" w:author="Mark Cicero" w:date="2011-07-22T13:05:00Z">
              <w:r w:rsidR="00662CA7">
                <w:rPr>
                  <w:rFonts w:ascii="Arial" w:hAnsi="Arial"/>
                  <w:sz w:val="22"/>
                </w:rPr>
                <w:t>3</w:t>
              </w:r>
            </w:ins>
          </w:p>
          <w:p w14:paraId="52B377C5" w14:textId="77777777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1</w:t>
            </w:r>
          </w:p>
          <w:p w14:paraId="4A06AC64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2843CD01" w14:textId="77777777" w:rsidTr="00C756F5">
              <w:tc>
                <w:tcPr>
                  <w:tcW w:w="596" w:type="dxa"/>
                </w:tcPr>
                <w:p w14:paraId="7D1045E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7455A28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447F9B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F84C5BA" w14:textId="77777777" w:rsidTr="00C756F5">
              <w:tc>
                <w:tcPr>
                  <w:tcW w:w="596" w:type="dxa"/>
                </w:tcPr>
                <w:p w14:paraId="4C1C6BF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965C87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0C7E40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9D69B48" w14:textId="77777777" w:rsidTr="00C756F5">
              <w:tc>
                <w:tcPr>
                  <w:tcW w:w="596" w:type="dxa"/>
                </w:tcPr>
                <w:p w14:paraId="43A245D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35E17B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BC042F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DFA7AB6" w14:textId="77777777" w:rsidTr="00C756F5">
              <w:tc>
                <w:tcPr>
                  <w:tcW w:w="596" w:type="dxa"/>
                </w:tcPr>
                <w:p w14:paraId="690FFBE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54002E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3BCD31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F052F2D" w14:textId="77777777" w:rsidTr="00C756F5">
              <w:tc>
                <w:tcPr>
                  <w:tcW w:w="596" w:type="dxa"/>
                </w:tcPr>
                <w:p w14:paraId="2D4266C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76E48F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CF1458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8EE7BF7" w14:textId="77777777" w:rsidTr="00C756F5">
              <w:tc>
                <w:tcPr>
                  <w:tcW w:w="596" w:type="dxa"/>
                </w:tcPr>
                <w:p w14:paraId="24EF90B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5906FC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11C622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01667A2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4A4D9218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7AA4C968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#5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77E17">
              <w:rPr>
                <w:rFonts w:ascii="Arial" w:hAnsi="Arial"/>
                <w:sz w:val="22"/>
              </w:rPr>
              <w:t>(</w:t>
            </w:r>
            <w:r w:rsidRPr="00D77E17">
              <w:rPr>
                <w:rFonts w:ascii="Arial" w:hAnsi="Arial"/>
              </w:rPr>
              <w:t>A five year-old boy who is not breathing)</w:t>
            </w:r>
          </w:p>
          <w:p w14:paraId="1ECF967D" w14:textId="02B5A33C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ins w:id="50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1CCD0F0E" w14:textId="0D43D76B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ins w:id="51" w:author="Mark Cicero" w:date="2011-07-22T12:50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01C7572B" w14:textId="7EABD433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the airway</w:t>
            </w:r>
            <w:r w:rsidR="007B6F25">
              <w:rPr>
                <w:rFonts w:ascii="Arial" w:hAnsi="Arial" w:cs="Arial"/>
                <w:sz w:val="22"/>
              </w:rPr>
              <w:t xml:space="preserve"> (-1 if fails to do this)</w:t>
            </w:r>
            <w:ins w:id="52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5767C03F" w14:textId="140639B2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Determines patient is breathing after airway repositioning</w:t>
            </w:r>
            <w:ins w:id="53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 worth 1 point)</w:t>
              </w:r>
            </w:ins>
          </w:p>
          <w:p w14:paraId="4247107F" w14:textId="4DE0263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ins w:id="54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3B50C04A" w14:textId="0F8AB923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23ED9CCB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6DA4DD47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</w:p>
          <w:p w14:paraId="68C9DC36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311E15B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60D3C590" w14:textId="77777777" w:rsidR="00056D55" w:rsidRDefault="00056D55" w:rsidP="00056D55">
            <w:pPr>
              <w:ind w:left="720"/>
              <w:jc w:val="center"/>
              <w:rPr>
                <w:rFonts w:ascii="Arial" w:hAnsi="Arial"/>
              </w:rPr>
            </w:pPr>
          </w:p>
          <w:p w14:paraId="7FFF1C72" w14:textId="307E38DC" w:rsidR="00C756F5" w:rsidRPr="00E30C01" w:rsidRDefault="00C756F5" w:rsidP="008B0EB1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78F3510C" w14:textId="15419A29" w:rsidR="00C756F5" w:rsidRPr="00E30C01" w:rsidRDefault="00662CA7" w:rsidP="004E7044">
            <w:pPr>
              <w:ind w:left="720"/>
              <w:jc w:val="center"/>
              <w:rPr>
                <w:rFonts w:ascii="Arial" w:hAnsi="Arial"/>
              </w:rPr>
            </w:pPr>
            <w:ins w:id="55" w:author="Mark Cicero" w:date="2011-07-22T13:08:00Z">
              <w:r>
                <w:rPr>
                  <w:rFonts w:ascii="Arial" w:hAnsi="Arial"/>
                </w:rPr>
                <w:t>22</w:t>
              </w:r>
            </w:ins>
            <w:r w:rsidR="00C756F5" w:rsidRPr="00E30C01">
              <w:rPr>
                <w:rFonts w:ascii="Arial" w:hAnsi="Arial"/>
              </w:rPr>
              <w:t>1</w:t>
            </w:r>
          </w:p>
          <w:p w14:paraId="29794181" w14:textId="17DC9EC7" w:rsidR="00C756F5" w:rsidRPr="00E30C01" w:rsidRDefault="00C756F5" w:rsidP="004E7044">
            <w:pPr>
              <w:ind w:left="720"/>
              <w:jc w:val="center"/>
              <w:rPr>
                <w:rFonts w:ascii="Arial" w:hAnsi="Arial"/>
              </w:rPr>
            </w:pPr>
            <w:del w:id="56" w:author="Mark Cicero" w:date="2011-07-22T13:08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57" w:author="Mark Cicero" w:date="2011-07-22T13:08:00Z">
              <w:r w:rsidR="00662CA7">
                <w:rPr>
                  <w:rFonts w:ascii="Arial" w:hAnsi="Arial"/>
                </w:rPr>
                <w:t>2</w:t>
              </w:r>
            </w:ins>
          </w:p>
          <w:p w14:paraId="2BD2CD5A" w14:textId="29BB0453" w:rsidR="00C756F5" w:rsidRPr="00E30C01" w:rsidRDefault="00C756F5" w:rsidP="009C5C4E">
            <w:pPr>
              <w:ind w:left="720"/>
              <w:jc w:val="center"/>
              <w:rPr>
                <w:rFonts w:ascii="Arial" w:hAnsi="Arial"/>
              </w:rPr>
            </w:pPr>
            <w:del w:id="58" w:author="Mark Cicero" w:date="2011-07-22T13:08:00Z">
              <w:r w:rsidRPr="00E30C01" w:rsidDel="00662CA7">
                <w:rPr>
                  <w:rFonts w:ascii="Arial" w:hAnsi="Arial"/>
                </w:rPr>
                <w:delText>1</w:delText>
              </w:r>
            </w:del>
            <w:ins w:id="59" w:author="Mark Cicero" w:date="2011-07-22T13:08:00Z">
              <w:r w:rsidR="00662CA7">
                <w:rPr>
                  <w:rFonts w:ascii="Arial" w:hAnsi="Arial"/>
                </w:rPr>
                <w:t>3</w:t>
              </w:r>
            </w:ins>
          </w:p>
          <w:p w14:paraId="511CC737" w14:textId="77777777" w:rsidR="00C756F5" w:rsidRPr="00E30C01" w:rsidRDefault="00C756F5" w:rsidP="008B0EB1">
            <w:pPr>
              <w:ind w:left="720"/>
              <w:jc w:val="center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58137ACC" w14:textId="06A1A7D1" w:rsidR="00C756F5" w:rsidRPr="00662CA7" w:rsidRDefault="007B6F25" w:rsidP="008B0EB1">
            <w:pPr>
              <w:ind w:left="720"/>
              <w:jc w:val="center"/>
              <w:rPr>
                <w:rFonts w:ascii="Arial" w:hAnsi="Arial"/>
                <w:color w:val="FFFFFF" w:themeColor="background1"/>
                <w:rPrChange w:id="60" w:author="Mark Cicero" w:date="2011-07-22T13:08:00Z">
                  <w:rPr>
                    <w:rFonts w:ascii="Arial" w:hAnsi="Arial"/>
                  </w:rPr>
                </w:rPrChange>
              </w:rPr>
            </w:pPr>
            <w:r w:rsidRPr="00662CA7">
              <w:rPr>
                <w:rFonts w:ascii="Arial" w:hAnsi="Arial"/>
                <w:color w:val="FFFFFF" w:themeColor="background1"/>
                <w:rPrChange w:id="61" w:author="Mark Cicero" w:date="2011-07-22T13:08:00Z">
                  <w:rPr>
                    <w:rFonts w:ascii="Arial" w:hAnsi="Arial"/>
                  </w:rPr>
                </w:rPrChange>
              </w:rPr>
              <w:t>2</w:t>
            </w:r>
          </w:p>
          <w:p w14:paraId="7E5ABA93" w14:textId="77777777" w:rsidR="00C756F5" w:rsidRPr="000203E3" w:rsidRDefault="00C756F5" w:rsidP="00662CA7">
            <w:pPr>
              <w:rPr>
                <w:rFonts w:ascii="Arial" w:hAnsi="Arial"/>
                <w:sz w:val="22"/>
              </w:rPr>
              <w:pPrChange w:id="62" w:author="Mark Cicero" w:date="2011-07-22T13:08:00Z">
                <w:pPr>
                  <w:framePr w:hSpace="187" w:wrap="around" w:vAnchor="text" w:hAnchor="page" w:y="188"/>
                  <w:ind w:left="720"/>
                  <w:jc w:val="center"/>
                </w:pPr>
              </w:pPrChange>
            </w:pPr>
            <w:del w:id="63" w:author="Mark Cicero" w:date="2011-07-22T13:08:00Z">
              <w:r w:rsidRPr="00E30C01" w:rsidDel="00662CA7">
                <w:rPr>
                  <w:rFonts w:ascii="Arial" w:hAnsi="Arial"/>
                </w:rPr>
                <w:delText>1</w:delText>
              </w:r>
            </w:del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0EB9953F" w14:textId="77777777" w:rsidTr="00C756F5">
              <w:tc>
                <w:tcPr>
                  <w:tcW w:w="616" w:type="dxa"/>
                </w:tcPr>
                <w:p w14:paraId="79B48AC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1E3C7AA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113A902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6702EC05" w14:textId="77777777" w:rsidTr="00C756F5">
              <w:tc>
                <w:tcPr>
                  <w:tcW w:w="616" w:type="dxa"/>
                </w:tcPr>
                <w:p w14:paraId="009F3A4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778B659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9C5741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F3DDE7B" w14:textId="77777777" w:rsidTr="00C756F5">
              <w:tc>
                <w:tcPr>
                  <w:tcW w:w="616" w:type="dxa"/>
                </w:tcPr>
                <w:p w14:paraId="762563F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378E70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042D6F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5875369" w14:textId="77777777" w:rsidTr="00C756F5">
              <w:tc>
                <w:tcPr>
                  <w:tcW w:w="616" w:type="dxa"/>
                </w:tcPr>
                <w:p w14:paraId="438CEE3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09BDCDF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6751A8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EDC64B4" w14:textId="77777777" w:rsidTr="00C756F5">
              <w:tc>
                <w:tcPr>
                  <w:tcW w:w="616" w:type="dxa"/>
                </w:tcPr>
                <w:p w14:paraId="039796A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97A236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DAE32B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1A10357" w14:textId="77777777" w:rsidTr="00C756F5">
              <w:tc>
                <w:tcPr>
                  <w:tcW w:w="616" w:type="dxa"/>
                </w:tcPr>
                <w:p w14:paraId="18103F8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2612A4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49FCDA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ACA357C" w14:textId="77777777" w:rsidTr="00C756F5">
              <w:trPr>
                <w:trHeight w:val="269"/>
              </w:trPr>
              <w:tc>
                <w:tcPr>
                  <w:tcW w:w="616" w:type="dxa"/>
                </w:tcPr>
                <w:p w14:paraId="3909F6A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E471FA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99741F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2EB73AE" w14:textId="77777777" w:rsidTr="00C756F5">
              <w:trPr>
                <w:trHeight w:val="269"/>
              </w:trPr>
              <w:tc>
                <w:tcPr>
                  <w:tcW w:w="616" w:type="dxa"/>
                </w:tcPr>
                <w:p w14:paraId="1A72BBF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A1345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960D58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DC1AE6E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210F499A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A7E49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#6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301924">
              <w:rPr>
                <w:rFonts w:ascii="Arial" w:hAnsi="Arial"/>
                <w:sz w:val="22"/>
              </w:rPr>
              <w:t>(</w:t>
            </w:r>
            <w:r w:rsidRPr="00301924">
              <w:rPr>
                <w:rFonts w:ascii="Arial" w:hAnsi="Arial"/>
              </w:rPr>
              <w:t xml:space="preserve">A girl with </w:t>
            </w:r>
            <w:proofErr w:type="spellStart"/>
            <w:r w:rsidRPr="00301924">
              <w:rPr>
                <w:rFonts w:ascii="Arial" w:hAnsi="Arial"/>
              </w:rPr>
              <w:t>spina</w:t>
            </w:r>
            <w:proofErr w:type="spellEnd"/>
            <w:r w:rsidRPr="00301924">
              <w:rPr>
                <w:rFonts w:ascii="Arial" w:hAnsi="Arial"/>
              </w:rPr>
              <w:t xml:space="preserve"> bifida confined to a wheelchair)</w:t>
            </w:r>
          </w:p>
          <w:p w14:paraId="6AFB68A5" w14:textId="2B273A44" w:rsidR="00C756F5" w:rsidRPr="000203E3" w:rsidRDefault="00C756F5" w:rsidP="00056D55">
            <w:pPr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Assesses level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203E3">
              <w:rPr>
                <w:rFonts w:ascii="Arial" w:hAnsi="Arial" w:cs="Arial"/>
                <w:sz w:val="22"/>
              </w:rPr>
              <w:t xml:space="preserve">function as </w:t>
            </w:r>
            <w:r>
              <w:rPr>
                <w:rFonts w:ascii="Arial" w:hAnsi="Arial" w:cs="Arial"/>
                <w:sz w:val="22"/>
              </w:rPr>
              <w:t xml:space="preserve">uninjured, </w:t>
            </w:r>
            <w:r w:rsidRPr="000203E3">
              <w:rPr>
                <w:rFonts w:ascii="Arial" w:hAnsi="Arial" w:cs="Arial"/>
                <w:sz w:val="22"/>
              </w:rPr>
              <w:t xml:space="preserve">non-ambulatory </w:t>
            </w:r>
            <w:r>
              <w:rPr>
                <w:rFonts w:ascii="Arial" w:hAnsi="Arial" w:cs="Arial"/>
                <w:sz w:val="22"/>
              </w:rPr>
              <w:t>child with special healthcare needs, verbalizes this</w:t>
            </w:r>
            <w:ins w:id="64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49EA6FA3" w14:textId="1AF3093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2) Determines patient is breathing</w:t>
            </w:r>
            <w:ins w:id="65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41C9970F" w14:textId="78B53388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3) Determines patient has a normal respiratory rate</w:t>
            </w:r>
            <w:ins w:id="66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6DB4E1EE" w14:textId="22145BDA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ins w:id="67" w:author="Mark Cicero" w:date="2011-07-22T12:51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4F4C4C3D" w14:textId="40E2AA84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5)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GREEN</w:t>
            </w:r>
            <w:proofErr w:type="gramEnd"/>
            <w:r w:rsidR="007B6F25">
              <w:rPr>
                <w:rFonts w:ascii="Arial" w:hAnsi="Arial" w:cs="Arial"/>
                <w:sz w:val="22"/>
              </w:rPr>
              <w:t xml:space="preserve"> </w:t>
            </w:r>
          </w:p>
          <w:p w14:paraId="3D15A5D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6) Completed triage in &lt;1 minute</w:t>
            </w:r>
          </w:p>
          <w:p w14:paraId="0287EF3E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F1D19A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35B81BF6" w14:textId="77777777" w:rsidR="004E7044" w:rsidRDefault="004E7044" w:rsidP="00056D55">
            <w:pPr>
              <w:ind w:left="720"/>
              <w:jc w:val="center"/>
              <w:rPr>
                <w:rFonts w:ascii="Arial" w:hAnsi="Arial"/>
              </w:rPr>
            </w:pPr>
          </w:p>
          <w:p w14:paraId="5F02BDA3" w14:textId="77777777" w:rsidR="00C756F5" w:rsidRPr="00DF685E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r w:rsidRPr="00DF685E">
              <w:rPr>
                <w:rFonts w:ascii="Arial" w:hAnsi="Arial"/>
              </w:rPr>
              <w:t>1</w:t>
            </w:r>
          </w:p>
          <w:p w14:paraId="07320C02" w14:textId="412B000C" w:rsidR="00C756F5" w:rsidRPr="00DF685E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del w:id="68" w:author="Mark Cicero" w:date="2011-07-22T13:08:00Z">
              <w:r w:rsidRPr="00DF685E" w:rsidDel="00662CA7">
                <w:rPr>
                  <w:rFonts w:ascii="Arial" w:hAnsi="Arial"/>
                </w:rPr>
                <w:delText>1</w:delText>
              </w:r>
            </w:del>
            <w:ins w:id="69" w:author="Mark Cicero" w:date="2011-07-22T13:08:00Z">
              <w:r w:rsidR="00662CA7">
                <w:rPr>
                  <w:rFonts w:ascii="Arial" w:hAnsi="Arial"/>
                </w:rPr>
                <w:t>2</w:t>
              </w:r>
            </w:ins>
          </w:p>
          <w:p w14:paraId="26034A85" w14:textId="793CB33E" w:rsidR="00C756F5" w:rsidRPr="00DF685E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del w:id="70" w:author="Mark Cicero" w:date="2011-07-22T13:09:00Z">
              <w:r w:rsidRPr="00DF685E" w:rsidDel="00662CA7">
                <w:rPr>
                  <w:rFonts w:ascii="Arial" w:hAnsi="Arial"/>
                </w:rPr>
                <w:delText>1</w:delText>
              </w:r>
            </w:del>
            <w:ins w:id="71" w:author="Mark Cicero" w:date="2011-07-22T13:09:00Z">
              <w:r w:rsidR="00662CA7">
                <w:rPr>
                  <w:rFonts w:ascii="Arial" w:hAnsi="Arial"/>
                </w:rPr>
                <w:t>2</w:t>
              </w:r>
            </w:ins>
          </w:p>
          <w:p w14:paraId="674EA715" w14:textId="1E21B40E" w:rsidR="00C756F5" w:rsidRPr="00DF685E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del w:id="72" w:author="Mark Cicero" w:date="2011-07-22T13:09:00Z">
              <w:r w:rsidRPr="00DF685E" w:rsidDel="00662CA7">
                <w:rPr>
                  <w:rFonts w:ascii="Arial" w:hAnsi="Arial"/>
                </w:rPr>
                <w:delText>1</w:delText>
              </w:r>
            </w:del>
            <w:ins w:id="73" w:author="Mark Cicero" w:date="2011-07-22T13:09:00Z">
              <w:r w:rsidR="00662CA7">
                <w:rPr>
                  <w:rFonts w:ascii="Arial" w:hAnsi="Arial"/>
                </w:rPr>
                <w:t>2</w:t>
              </w:r>
            </w:ins>
          </w:p>
          <w:p w14:paraId="4F6CB781" w14:textId="2F177195" w:rsidR="00C756F5" w:rsidRPr="00DF685E" w:rsidRDefault="007B6F25" w:rsidP="00056D55">
            <w:pPr>
              <w:ind w:left="720"/>
              <w:jc w:val="center"/>
              <w:rPr>
                <w:rFonts w:ascii="Arial" w:hAnsi="Arial"/>
              </w:rPr>
            </w:pPr>
            <w:del w:id="74" w:author="Mark Cicero" w:date="2011-07-22T13:09:00Z">
              <w:r w:rsidDel="00662CA7">
                <w:rPr>
                  <w:rFonts w:ascii="Arial" w:hAnsi="Arial"/>
                </w:rPr>
                <w:delText>2</w:delText>
              </w:r>
            </w:del>
            <w:ins w:id="75" w:author="Mark Cicero" w:date="2011-07-22T13:09:00Z">
              <w:r w:rsidR="00662CA7">
                <w:rPr>
                  <w:rFonts w:ascii="Arial" w:hAnsi="Arial"/>
                </w:rPr>
                <w:t>3</w:t>
              </w:r>
            </w:ins>
          </w:p>
          <w:p w14:paraId="18C8B8C4" w14:textId="77777777" w:rsidR="00C756F5" w:rsidRPr="00DF685E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r w:rsidRPr="00DF685E">
              <w:rPr>
                <w:rFonts w:ascii="Arial" w:hAnsi="Arial"/>
              </w:rPr>
              <w:t>1</w:t>
            </w:r>
          </w:p>
          <w:p w14:paraId="6764F61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1063C8D8" w14:textId="77777777" w:rsidTr="00C756F5">
              <w:tc>
                <w:tcPr>
                  <w:tcW w:w="616" w:type="dxa"/>
                </w:tcPr>
                <w:p w14:paraId="2740D33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7CF424D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3D375FD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3A2B9D20" w14:textId="77777777" w:rsidTr="00C756F5">
              <w:tc>
                <w:tcPr>
                  <w:tcW w:w="616" w:type="dxa"/>
                </w:tcPr>
                <w:p w14:paraId="5F1CB9D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C136AB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FF1CBF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49D6F55" w14:textId="77777777" w:rsidTr="00C756F5">
              <w:tc>
                <w:tcPr>
                  <w:tcW w:w="616" w:type="dxa"/>
                </w:tcPr>
                <w:p w14:paraId="3637A3E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F978F2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45B10B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AC2CBCA" w14:textId="77777777" w:rsidTr="00C756F5">
              <w:tc>
                <w:tcPr>
                  <w:tcW w:w="616" w:type="dxa"/>
                </w:tcPr>
                <w:p w14:paraId="56C4FFD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E97038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26EABD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570E621" w14:textId="77777777" w:rsidTr="00C756F5">
              <w:tc>
                <w:tcPr>
                  <w:tcW w:w="616" w:type="dxa"/>
                </w:tcPr>
                <w:p w14:paraId="2E10F42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B743C7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5414E9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C56E98C" w14:textId="77777777" w:rsidTr="00C756F5">
              <w:trPr>
                <w:trHeight w:val="251"/>
              </w:trPr>
              <w:tc>
                <w:tcPr>
                  <w:tcW w:w="616" w:type="dxa"/>
                </w:tcPr>
                <w:p w14:paraId="5739295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6F41F5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E63F91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DBEEE8C" w14:textId="77777777" w:rsidTr="00C756F5">
              <w:trPr>
                <w:trHeight w:val="251"/>
              </w:trPr>
              <w:tc>
                <w:tcPr>
                  <w:tcW w:w="616" w:type="dxa"/>
                </w:tcPr>
                <w:p w14:paraId="2D4AA10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310B5C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31B6A0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0D25B90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3B8673CE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62876BD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lastRenderedPageBreak/>
              <w:t>Patient #7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93E1A">
              <w:rPr>
                <w:rFonts w:ascii="Arial" w:hAnsi="Arial"/>
                <w:sz w:val="22"/>
              </w:rPr>
              <w:t>(</w:t>
            </w:r>
            <w:r w:rsidRPr="00F93E1A">
              <w:rPr>
                <w:rFonts w:ascii="Arial" w:hAnsi="Arial"/>
              </w:rPr>
              <w:t xml:space="preserve">A stoic </w:t>
            </w:r>
            <w:r>
              <w:rPr>
                <w:rFonts w:ascii="Arial" w:hAnsi="Arial"/>
              </w:rPr>
              <w:t>adolescent</w:t>
            </w:r>
            <w:r w:rsidRPr="00F93E1A">
              <w:rPr>
                <w:rFonts w:ascii="Arial" w:hAnsi="Arial"/>
              </w:rPr>
              <w:t xml:space="preserve"> brother who is trying to keep it together)</w:t>
            </w:r>
          </w:p>
          <w:p w14:paraId="00401239" w14:textId="021471B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1) Determines patient is </w:t>
            </w:r>
            <w:r>
              <w:rPr>
                <w:rFonts w:ascii="Arial" w:hAnsi="Arial" w:cs="Arial"/>
                <w:sz w:val="22"/>
              </w:rPr>
              <w:t>able to</w:t>
            </w:r>
            <w:r w:rsidRPr="000203E3">
              <w:rPr>
                <w:rFonts w:ascii="Arial" w:hAnsi="Arial" w:cs="Arial"/>
                <w:sz w:val="22"/>
              </w:rPr>
              <w:t xml:space="preserve"> ambulat</w:t>
            </w:r>
            <w:r>
              <w:rPr>
                <w:rFonts w:ascii="Arial" w:hAnsi="Arial" w:cs="Arial"/>
                <w:sz w:val="22"/>
              </w:rPr>
              <w:t>e, verbalizes this</w:t>
            </w:r>
            <w:ins w:id="76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3507D60C" w14:textId="655B812C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GREEN</w:t>
            </w:r>
            <w:proofErr w:type="gramEnd"/>
            <w:ins w:id="77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</w:t>
              </w:r>
            </w:ins>
          </w:p>
          <w:p w14:paraId="08AB4CD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3) </w:t>
            </w:r>
            <w:r w:rsidRPr="000203E3">
              <w:rPr>
                <w:rFonts w:ascii="Arial" w:hAnsi="Arial"/>
                <w:sz w:val="22"/>
              </w:rPr>
              <w:t>Completed triage in &lt;</w:t>
            </w:r>
            <w:r>
              <w:rPr>
                <w:rFonts w:ascii="Arial" w:hAnsi="Arial"/>
                <w:sz w:val="22"/>
              </w:rPr>
              <w:t>15 seconds</w:t>
            </w:r>
          </w:p>
          <w:p w14:paraId="2EAF00F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0AC3B934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73158168" w14:textId="77777777" w:rsidR="004E7044" w:rsidRDefault="004E7044" w:rsidP="00056D55">
            <w:pPr>
              <w:ind w:left="720"/>
              <w:jc w:val="center"/>
              <w:rPr>
                <w:rFonts w:ascii="Arial" w:hAnsi="Arial"/>
                <w:sz w:val="26"/>
                <w:szCs w:val="26"/>
              </w:rPr>
            </w:pPr>
          </w:p>
          <w:p w14:paraId="11A4B458" w14:textId="77777777" w:rsidR="00C756F5" w:rsidRPr="00E30C01" w:rsidRDefault="00C756F5" w:rsidP="00056D55">
            <w:pPr>
              <w:ind w:left="720"/>
              <w:jc w:val="center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76A74D23" w14:textId="68B6CC1D" w:rsidR="00C756F5" w:rsidRPr="00E30C01" w:rsidRDefault="007B6F25" w:rsidP="00056D55">
            <w:pPr>
              <w:ind w:left="72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0B472843" w14:textId="77777777" w:rsidR="00C756F5" w:rsidRPr="00E30C01" w:rsidRDefault="00C756F5" w:rsidP="00056D55">
            <w:pPr>
              <w:ind w:left="720"/>
              <w:jc w:val="center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43E03F39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39DA5CDB" w14:textId="77777777" w:rsidTr="00C756F5">
              <w:tc>
                <w:tcPr>
                  <w:tcW w:w="596" w:type="dxa"/>
                </w:tcPr>
                <w:p w14:paraId="0CE63FF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7831449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5214ED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DB906A9" w14:textId="77777777" w:rsidTr="00C756F5">
              <w:tc>
                <w:tcPr>
                  <w:tcW w:w="596" w:type="dxa"/>
                </w:tcPr>
                <w:p w14:paraId="092913B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7E69C1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4FDF55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387798A" w14:textId="77777777" w:rsidTr="00C756F5">
              <w:tc>
                <w:tcPr>
                  <w:tcW w:w="596" w:type="dxa"/>
                </w:tcPr>
                <w:p w14:paraId="0E4139E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756B80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4DE69A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CC16A7A" w14:textId="77777777" w:rsidTr="00C756F5">
              <w:tc>
                <w:tcPr>
                  <w:tcW w:w="596" w:type="dxa"/>
                </w:tcPr>
                <w:p w14:paraId="2F4E8F7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3E32E5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D756C1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31EB159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3CCA8A89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p w14:paraId="301582D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#8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4E61A0">
              <w:rPr>
                <w:rFonts w:ascii="Arial" w:hAnsi="Arial"/>
              </w:rPr>
              <w:t>A badly burned baby girl)</w:t>
            </w:r>
          </w:p>
          <w:p w14:paraId="44489C16" w14:textId="02777352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ins w:id="78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3098E41D" w14:textId="3B8FBE5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Assesses that patient is </w:t>
            </w:r>
            <w:r w:rsidRPr="000203E3">
              <w:rPr>
                <w:rFonts w:ascii="Arial" w:hAnsi="Arial" w:cs="Arial"/>
                <w:b/>
                <w:sz w:val="22"/>
              </w:rPr>
              <w:t>not</w:t>
            </w:r>
            <w:r w:rsidRPr="000203E3">
              <w:rPr>
                <w:rFonts w:ascii="Arial" w:hAnsi="Arial" w:cs="Arial"/>
                <w:sz w:val="22"/>
              </w:rPr>
              <w:t xml:space="preserve"> breathing</w:t>
            </w:r>
            <w:ins w:id="79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74740A7E" w14:textId="14862099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airway</w:t>
            </w:r>
            <w:ins w:id="80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22C37B70" w14:textId="3DEA1895" w:rsidR="00C756F5" w:rsidRPr="0065204D" w:rsidRDefault="00C756F5" w:rsidP="00056D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4) Reassesses that the patient is still not breathing </w:t>
            </w:r>
            <w:r w:rsidRPr="0065204D">
              <w:rPr>
                <w:rFonts w:ascii="Arial" w:hAnsi="Arial" w:cs="Arial"/>
                <w:sz w:val="18"/>
                <w:szCs w:val="18"/>
              </w:rPr>
              <w:t xml:space="preserve">(the </w:t>
            </w:r>
            <w:proofErr w:type="spellStart"/>
            <w:r w:rsidRPr="0065204D">
              <w:rPr>
                <w:rFonts w:ascii="Arial" w:hAnsi="Arial" w:cs="Arial"/>
                <w:sz w:val="18"/>
                <w:szCs w:val="18"/>
              </w:rPr>
              <w:t>JumpSTART</w:t>
            </w:r>
            <w:proofErr w:type="spellEnd"/>
            <w:r w:rsidRPr="0065204D">
              <w:rPr>
                <w:rFonts w:ascii="Arial" w:hAnsi="Arial" w:cs="Arial"/>
                <w:sz w:val="18"/>
                <w:szCs w:val="18"/>
              </w:rPr>
              <w:t xml:space="preserve"> algorithm would now require 5 breaths, no points for this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ins w:id="81" w:author="Mark Cicero" w:date="2011-07-22T12:52:00Z">
              <w:r w:rsidR="00E61EB2">
                <w:rPr>
                  <w:rFonts w:ascii="Arial" w:hAnsi="Arial" w:cs="Arial"/>
                  <w:sz w:val="18"/>
                  <w:szCs w:val="18"/>
                </w:rPr>
                <w:t xml:space="preserve"> (S worth 1 point)</w:t>
              </w:r>
            </w:ins>
          </w:p>
          <w:p w14:paraId="40632E4F" w14:textId="47C1592A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Black</w:t>
            </w:r>
            <w:proofErr w:type="gramEnd"/>
          </w:p>
          <w:p w14:paraId="37F4768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3872D24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27F90BF0" w14:textId="77777777" w:rsidR="00C756F5" w:rsidRPr="000203E3" w:rsidRDefault="00C756F5" w:rsidP="00056D55">
            <w:pPr>
              <w:ind w:left="-90" w:hanging="90"/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 xml:space="preserve">  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p w14:paraId="184BC77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B127935" w14:textId="77777777" w:rsidR="004E7044" w:rsidRDefault="004E7044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  <w:p w14:paraId="2E30BCF6" w14:textId="77777777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1ECDE5D6" w14:textId="46C00A71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82" w:author="Mark Cicero" w:date="2011-07-22T13:09:00Z">
              <w:r w:rsidRPr="00E30C01" w:rsidDel="00662CA7">
                <w:rPr>
                  <w:rFonts w:ascii="Arial" w:hAnsi="Arial"/>
                  <w:sz w:val="26"/>
                  <w:szCs w:val="26"/>
                </w:rPr>
                <w:delText>1</w:delText>
              </w:r>
            </w:del>
            <w:ins w:id="83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5BF70C9F" w14:textId="05E3361B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84" w:author="Mark Cicero" w:date="2011-07-22T13:09:00Z">
              <w:r w:rsidRPr="00E30C01" w:rsidDel="00662CA7">
                <w:rPr>
                  <w:rFonts w:ascii="Arial" w:hAnsi="Arial"/>
                  <w:sz w:val="26"/>
                  <w:szCs w:val="26"/>
                </w:rPr>
                <w:delText>1</w:delText>
              </w:r>
            </w:del>
            <w:ins w:id="85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2FAC0D59" w14:textId="77777777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7688E426" w14:textId="68131F40" w:rsidR="00C756F5" w:rsidRPr="00E30C01" w:rsidRDefault="007B6F2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86" w:author="Mark Cicero" w:date="2011-07-22T13:09:00Z">
              <w:r w:rsidDel="00662CA7">
                <w:rPr>
                  <w:rFonts w:ascii="Arial" w:hAnsi="Arial"/>
                  <w:sz w:val="26"/>
                  <w:szCs w:val="26"/>
                </w:rPr>
                <w:delText>2</w:delText>
              </w:r>
            </w:del>
            <w:ins w:id="87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3</w:t>
              </w:r>
            </w:ins>
          </w:p>
          <w:p w14:paraId="7CA57751" w14:textId="77777777" w:rsidR="00C756F5" w:rsidRPr="000203E3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4C123A0C" w14:textId="77777777" w:rsidTr="00C756F5">
              <w:tc>
                <w:tcPr>
                  <w:tcW w:w="616" w:type="dxa"/>
                </w:tcPr>
                <w:p w14:paraId="72DF65D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7F520BD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099C4BB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3DF63288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7249B48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09F748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0468F5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8BA3044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28FD662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C44720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8D6850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43407A7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09DA689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AEA173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1891D4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E80C201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7B165E9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438C22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07CCAE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338741D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6C9F822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50A0D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637BC1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C38D984" w14:textId="77777777" w:rsidTr="00C756F5">
              <w:trPr>
                <w:trHeight w:val="287"/>
              </w:trPr>
              <w:tc>
                <w:tcPr>
                  <w:tcW w:w="616" w:type="dxa"/>
                </w:tcPr>
                <w:p w14:paraId="77CB2C43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86DFB3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4BC7B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BFDA5B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69317450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p w14:paraId="413180B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#9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8C28A1">
              <w:rPr>
                <w:rFonts w:ascii="Arial" w:hAnsi="Arial"/>
              </w:rPr>
              <w:t>A father who is breathing, with weak pulses</w:t>
            </w:r>
            <w:r>
              <w:rPr>
                <w:rFonts w:ascii="Arial" w:hAnsi="Arial"/>
                <w:b/>
              </w:rPr>
              <w:t>)</w:t>
            </w:r>
          </w:p>
          <w:p w14:paraId="2322AE64" w14:textId="58BDCFB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ins w:id="88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0488ECA0" w14:textId="04D6732E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ins w:id="89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13EA75BE" w14:textId="320D5B11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the airway</w:t>
            </w:r>
            <w:r w:rsidR="007B6F25">
              <w:rPr>
                <w:rFonts w:ascii="Arial" w:hAnsi="Arial" w:cs="Arial"/>
                <w:sz w:val="22"/>
              </w:rPr>
              <w:t xml:space="preserve"> (-1 if fails to do this)</w:t>
            </w:r>
            <w:ins w:id="90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24B3B5AB" w14:textId="456B6D3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Determines patient is breathing after airway repositioning</w:t>
            </w:r>
            <w:ins w:id="91" w:author="Mark Cicero" w:date="2011-07-22T12:52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1D4D2B14" w14:textId="41F85C63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ins w:id="92" w:author="Mark Cicero" w:date="2011-07-22T12:53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347A5C75" w14:textId="44B38681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5539C533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244F276C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0BA8114F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p w14:paraId="49ACCA95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2EC094A3" w14:textId="77777777" w:rsidR="004E7044" w:rsidRDefault="004E7044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  <w:p w14:paraId="04E48987" w14:textId="77777777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4E7CB9E3" w14:textId="79DC567E" w:rsidR="00C756F5" w:rsidRPr="00E30C01" w:rsidRDefault="00C756F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93" w:author="Mark Cicero" w:date="2011-07-22T13:09:00Z">
              <w:r w:rsidRPr="00E30C01" w:rsidDel="00662CA7">
                <w:rPr>
                  <w:rFonts w:ascii="Arial" w:hAnsi="Arial"/>
                  <w:sz w:val="26"/>
                  <w:szCs w:val="26"/>
                </w:rPr>
                <w:delText>1</w:delText>
              </w:r>
            </w:del>
            <w:ins w:id="94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21F41BFF" w14:textId="28F4A620" w:rsidR="00C756F5" w:rsidRPr="00E30C01" w:rsidRDefault="007B6F2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95" w:author="Mark Cicero" w:date="2011-07-22T13:09:00Z">
              <w:r w:rsidDel="00662CA7">
                <w:rPr>
                  <w:rFonts w:ascii="Arial" w:hAnsi="Arial"/>
                  <w:sz w:val="26"/>
                  <w:szCs w:val="26"/>
                </w:rPr>
                <w:delText>1</w:delText>
              </w:r>
            </w:del>
            <w:ins w:id="96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2CE2DA02" w14:textId="5FDAF95D" w:rsidR="00C756F5" w:rsidRDefault="00C756F5" w:rsidP="00056D55">
            <w:pPr>
              <w:jc w:val="right"/>
              <w:rPr>
                <w:ins w:id="97" w:author="Mark Cicero" w:date="2011-07-22T13:09:00Z"/>
                <w:rFonts w:ascii="Arial" w:hAnsi="Arial"/>
                <w:sz w:val="26"/>
                <w:szCs w:val="26"/>
              </w:rPr>
            </w:pPr>
            <w:del w:id="98" w:author="Mark Cicero" w:date="2011-07-22T13:09:00Z">
              <w:r w:rsidRPr="00E30C01" w:rsidDel="00662CA7">
                <w:rPr>
                  <w:rFonts w:ascii="Arial" w:hAnsi="Arial"/>
                  <w:sz w:val="26"/>
                  <w:szCs w:val="26"/>
                </w:rPr>
                <w:delText>1</w:delText>
              </w:r>
            </w:del>
            <w:ins w:id="99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65E3409D" w14:textId="5A32AB10" w:rsidR="00662CA7" w:rsidRPr="00E30C01" w:rsidRDefault="00662CA7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ins w:id="100" w:author="Mark Cicero" w:date="2011-07-22T13:09:00Z">
              <w:r>
                <w:rPr>
                  <w:rFonts w:ascii="Arial" w:hAnsi="Arial"/>
                  <w:sz w:val="26"/>
                  <w:szCs w:val="26"/>
                </w:rPr>
                <w:t>2</w:t>
              </w:r>
            </w:ins>
          </w:p>
          <w:p w14:paraId="15D24670" w14:textId="6312DE33" w:rsidR="00C756F5" w:rsidRPr="00E30C01" w:rsidRDefault="007B6F25" w:rsidP="00056D55">
            <w:pPr>
              <w:jc w:val="right"/>
              <w:rPr>
                <w:rFonts w:ascii="Arial" w:hAnsi="Arial"/>
                <w:sz w:val="26"/>
                <w:szCs w:val="26"/>
              </w:rPr>
            </w:pPr>
            <w:del w:id="101" w:author="Mark Cicero" w:date="2011-07-22T13:09:00Z">
              <w:r w:rsidDel="00662CA7">
                <w:rPr>
                  <w:rFonts w:ascii="Arial" w:hAnsi="Arial"/>
                  <w:sz w:val="26"/>
                  <w:szCs w:val="26"/>
                </w:rPr>
                <w:delText>2</w:delText>
              </w:r>
            </w:del>
            <w:ins w:id="102" w:author="Mark Cicero" w:date="2011-07-22T13:09:00Z">
              <w:r w:rsidR="00662CA7">
                <w:rPr>
                  <w:rFonts w:ascii="Arial" w:hAnsi="Arial"/>
                  <w:sz w:val="26"/>
                  <w:szCs w:val="26"/>
                </w:rPr>
                <w:t>3</w:t>
              </w:r>
            </w:ins>
          </w:p>
          <w:p w14:paraId="3EE4E3A5" w14:textId="77777777" w:rsidR="00C756F5" w:rsidRDefault="00C756F5" w:rsidP="00056D5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DFE0A2E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4797ACCF" w14:textId="77777777" w:rsidTr="00C756F5">
              <w:tc>
                <w:tcPr>
                  <w:tcW w:w="596" w:type="dxa"/>
                </w:tcPr>
                <w:p w14:paraId="45D96D5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 xml:space="preserve">Yes </w:t>
                  </w:r>
                </w:p>
              </w:tc>
              <w:tc>
                <w:tcPr>
                  <w:tcW w:w="498" w:type="dxa"/>
                </w:tcPr>
                <w:p w14:paraId="41455CE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D0AEFA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EB29E23" w14:textId="77777777" w:rsidTr="00C756F5">
              <w:tc>
                <w:tcPr>
                  <w:tcW w:w="596" w:type="dxa"/>
                </w:tcPr>
                <w:p w14:paraId="20CD595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0E8434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969E63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3142118" w14:textId="77777777" w:rsidTr="00C756F5">
              <w:tc>
                <w:tcPr>
                  <w:tcW w:w="596" w:type="dxa"/>
                </w:tcPr>
                <w:p w14:paraId="456959D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5A85EA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74311F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9481BF8" w14:textId="77777777" w:rsidTr="00C756F5">
              <w:tc>
                <w:tcPr>
                  <w:tcW w:w="596" w:type="dxa"/>
                </w:tcPr>
                <w:p w14:paraId="764667B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604C03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F4E48B4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5E33501" w14:textId="77777777" w:rsidTr="00C756F5">
              <w:trPr>
                <w:trHeight w:val="332"/>
              </w:trPr>
              <w:tc>
                <w:tcPr>
                  <w:tcW w:w="596" w:type="dxa"/>
                </w:tcPr>
                <w:p w14:paraId="5E65FF97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A0B1F7F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7C4043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E759255" w14:textId="77777777" w:rsidTr="00C756F5">
              <w:trPr>
                <w:trHeight w:val="332"/>
              </w:trPr>
              <w:tc>
                <w:tcPr>
                  <w:tcW w:w="596" w:type="dxa"/>
                </w:tcPr>
                <w:p w14:paraId="587564F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AAE5BE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E07708B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67860F6" w14:textId="77777777" w:rsidTr="00C756F5">
              <w:trPr>
                <w:trHeight w:val="332"/>
              </w:trPr>
              <w:tc>
                <w:tcPr>
                  <w:tcW w:w="596" w:type="dxa"/>
                </w:tcPr>
                <w:p w14:paraId="7F7BC13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9B10C7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837F9D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32C652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4EB20772" w14:textId="77777777" w:rsidTr="008B0EB1">
        <w:trPr>
          <w:trHeight w:val="170"/>
        </w:trPr>
        <w:tc>
          <w:tcPr>
            <w:tcW w:w="114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48178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#10</w:t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</w:rPr>
              <w:t>An unresponsive baby)</w:t>
            </w:r>
          </w:p>
          <w:p w14:paraId="4DBB5030" w14:textId="6FFD0F9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ins w:id="103" w:author="Mark Cicero" w:date="2011-07-22T12:53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2600197B" w14:textId="5A4BF496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2) Determines that patient is breathing</w:t>
            </w:r>
            <w:ins w:id="104" w:author="Mark Cicero" w:date="2011-07-22T12:53:00Z">
              <w:r w:rsidR="00E61EB2">
                <w:rPr>
                  <w:rFonts w:ascii="Arial" w:hAnsi="Arial" w:cs="Arial"/>
                  <w:sz w:val="22"/>
                </w:rPr>
                <w:t xml:space="preserve"> (S)</w:t>
              </w:r>
            </w:ins>
          </w:p>
          <w:p w14:paraId="6CDE4791" w14:textId="2EF30B84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3)</w:t>
            </w:r>
            <w:r>
              <w:rPr>
                <w:rFonts w:ascii="Arial" w:hAnsi="Arial" w:cs="Arial"/>
                <w:sz w:val="22"/>
              </w:rPr>
              <w:t xml:space="preserve"> Determines the patient has signs of </w:t>
            </w:r>
            <w:r w:rsidRPr="00C02E5E">
              <w:rPr>
                <w:rFonts w:ascii="Arial" w:hAnsi="Arial" w:cs="Arial"/>
                <w:sz w:val="22"/>
                <w:u w:val="single"/>
              </w:rPr>
              <w:t>impaired</w:t>
            </w:r>
            <w:r>
              <w:rPr>
                <w:rFonts w:ascii="Arial" w:hAnsi="Arial" w:cs="Arial"/>
                <w:sz w:val="22"/>
              </w:rPr>
              <w:t xml:space="preserve"> circulation (pulse is fast or delayed capillary refill)</w:t>
            </w:r>
            <w:ins w:id="105" w:author="Mark Cicero" w:date="2011-07-22T12:53:00Z">
              <w:r w:rsidR="00E61EB2">
                <w:rPr>
                  <w:rFonts w:ascii="Arial" w:hAnsi="Arial" w:cs="Arial"/>
                  <w:sz w:val="22"/>
                </w:rPr>
                <w:t xml:space="preserve"> (K)</w:t>
              </w:r>
            </w:ins>
          </w:p>
          <w:p w14:paraId="266C753F" w14:textId="1FA5A66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RED</w:t>
            </w:r>
            <w:proofErr w:type="gramEnd"/>
          </w:p>
          <w:p w14:paraId="29DAB73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5) Completed triage in &lt;1 minute</w:t>
            </w:r>
          </w:p>
          <w:p w14:paraId="46B2D3A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556F7DDF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CAEA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2D12F567" w14:textId="77777777" w:rsidR="004E7044" w:rsidRDefault="004E7044" w:rsidP="00056D55">
            <w:pPr>
              <w:ind w:left="720"/>
              <w:jc w:val="center"/>
              <w:rPr>
                <w:rFonts w:ascii="Arial" w:hAnsi="Arial"/>
              </w:rPr>
            </w:pPr>
          </w:p>
          <w:p w14:paraId="0005F473" w14:textId="77777777" w:rsidR="00C756F5" w:rsidRPr="008C28A1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7F7F8BD5" w14:textId="301D1B2C" w:rsidR="00C756F5" w:rsidRPr="008C28A1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del w:id="106" w:author="Mark Cicero" w:date="2011-07-22T13:10:00Z">
              <w:r w:rsidRPr="008C28A1" w:rsidDel="00662CA7">
                <w:rPr>
                  <w:rFonts w:ascii="Arial" w:hAnsi="Arial"/>
                </w:rPr>
                <w:delText>1</w:delText>
              </w:r>
            </w:del>
            <w:ins w:id="107" w:author="Mark Cicero" w:date="2011-07-22T13:10:00Z">
              <w:r w:rsidR="00662CA7">
                <w:rPr>
                  <w:rFonts w:ascii="Arial" w:hAnsi="Arial"/>
                </w:rPr>
                <w:t>2</w:t>
              </w:r>
            </w:ins>
          </w:p>
          <w:p w14:paraId="5B246317" w14:textId="77777777" w:rsidR="00C756F5" w:rsidRPr="008C28A1" w:rsidRDefault="00C756F5" w:rsidP="00056D55">
            <w:pPr>
              <w:ind w:left="720"/>
              <w:jc w:val="center"/>
              <w:rPr>
                <w:rFonts w:ascii="Arial" w:hAnsi="Arial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1DFA4299" w14:textId="633305F9" w:rsidR="00C756F5" w:rsidRPr="008C28A1" w:rsidRDefault="007B6F25" w:rsidP="00056D55">
            <w:pPr>
              <w:ind w:left="720"/>
              <w:jc w:val="center"/>
              <w:rPr>
                <w:rFonts w:ascii="Arial" w:hAnsi="Arial"/>
              </w:rPr>
            </w:pPr>
            <w:del w:id="108" w:author="Mark Cicero" w:date="2011-07-22T13:10:00Z">
              <w:r w:rsidDel="00662CA7">
                <w:rPr>
                  <w:rFonts w:ascii="Arial" w:hAnsi="Arial"/>
                </w:rPr>
                <w:delText>2</w:delText>
              </w:r>
            </w:del>
            <w:ins w:id="109" w:author="Mark Cicero" w:date="2011-07-22T13:10:00Z">
              <w:r w:rsidR="00662CA7">
                <w:rPr>
                  <w:rFonts w:ascii="Arial" w:hAnsi="Arial"/>
                </w:rPr>
                <w:t>3</w:t>
              </w:r>
            </w:ins>
            <w:bookmarkStart w:id="110" w:name="_GoBack"/>
            <w:bookmarkEnd w:id="110"/>
          </w:p>
          <w:p w14:paraId="24D9A7DF" w14:textId="77777777" w:rsidR="00C756F5" w:rsidRPr="000203E3" w:rsidRDefault="00C756F5" w:rsidP="00056D55">
            <w:pPr>
              <w:ind w:left="720"/>
              <w:jc w:val="center"/>
              <w:rPr>
                <w:rFonts w:ascii="Arial" w:hAnsi="Arial"/>
                <w:sz w:val="22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4D09EA02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420"/>
              <w:gridCol w:w="543"/>
            </w:tblGrid>
            <w:tr w:rsidR="00C756F5" w:rsidRPr="000203E3" w14:paraId="583036E4" w14:textId="77777777" w:rsidTr="00C756F5">
              <w:tc>
                <w:tcPr>
                  <w:tcW w:w="596" w:type="dxa"/>
                </w:tcPr>
                <w:p w14:paraId="106319F5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44E78D91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022ECB0C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5E9784BA" w14:textId="77777777" w:rsidTr="00C756F5">
              <w:tc>
                <w:tcPr>
                  <w:tcW w:w="596" w:type="dxa"/>
                </w:tcPr>
                <w:p w14:paraId="4CB6B720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89C1F7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870E89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F3DE199" w14:textId="77777777" w:rsidTr="00C756F5">
              <w:tc>
                <w:tcPr>
                  <w:tcW w:w="596" w:type="dxa"/>
                </w:tcPr>
                <w:p w14:paraId="75CBC34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50FC10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86E018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2569162" w14:textId="77777777" w:rsidTr="00C756F5">
              <w:tc>
                <w:tcPr>
                  <w:tcW w:w="596" w:type="dxa"/>
                </w:tcPr>
                <w:p w14:paraId="64049BF2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FDF8C4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E16235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6667820" w14:textId="77777777" w:rsidTr="00C756F5">
              <w:tc>
                <w:tcPr>
                  <w:tcW w:w="596" w:type="dxa"/>
                </w:tcPr>
                <w:p w14:paraId="1E1408BD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19FED9E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F6B674A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073B7D0" w14:textId="77777777" w:rsidTr="00C756F5">
              <w:tc>
                <w:tcPr>
                  <w:tcW w:w="596" w:type="dxa"/>
                </w:tcPr>
                <w:p w14:paraId="241B1468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3DEA96C6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BA6FE39" w14:textId="77777777" w:rsidR="00C756F5" w:rsidRPr="000203E3" w:rsidRDefault="00C756F5" w:rsidP="00E61EB2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725F57A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0EB9C2D" w14:textId="3C5F51B0" w:rsidR="00374D94" w:rsidRPr="002625F5" w:rsidRDefault="00374D94">
      <w:pPr>
        <w:rPr>
          <w:rFonts w:ascii="Arial" w:hAnsi="Arial"/>
        </w:rPr>
      </w:pP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</w:t>
      </w:r>
      <w:r w:rsidRPr="002625F5">
        <w:rPr>
          <w:rFonts w:ascii="Arial" w:hAnsi="Arial"/>
        </w:rPr>
        <w:t xml:space="preserve">  </w:t>
      </w:r>
    </w:p>
    <w:p w14:paraId="7F09AA62" w14:textId="37A14DC4" w:rsidR="00374D94" w:rsidRPr="00211069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b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</w:p>
    <w:p w14:paraId="30DA80F1" w14:textId="77777777" w:rsidR="00374D94" w:rsidRPr="00211069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4991637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69A16B66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0A21778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156B5A9F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52803B56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1C712737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26AB092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204CF5F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4CD78EA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488B7D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D942C95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87F050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BF0D788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18924CB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55555E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65CDC780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226B5D15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BDEB178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94AFCF7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BFA1BB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  <w:r w:rsidRPr="002625F5">
        <w:rPr>
          <w:rFonts w:ascii="Arial" w:hAnsi="Arial" w:cs="Lucida Grande"/>
          <w:b/>
          <w:sz w:val="22"/>
          <w:szCs w:val="22"/>
        </w:rPr>
        <w:t>Global Assessment of Function in Pediatric Disaster Triage</w:t>
      </w:r>
    </w:p>
    <w:p w14:paraId="0505C779" w14:textId="000D8395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  <w:r w:rsidRPr="002625F5">
        <w:rPr>
          <w:rFonts w:ascii="Arial" w:hAnsi="Arial" w:cs="Lucida Grande"/>
          <w:b/>
          <w:sz w:val="22"/>
          <w:szCs w:val="22"/>
        </w:rPr>
        <w:t xml:space="preserve">Circle your ratings below, 1 = </w:t>
      </w:r>
      <w:r w:rsidR="000B006D">
        <w:rPr>
          <w:rFonts w:ascii="Arial" w:hAnsi="Arial" w:cs="Lucida Grande"/>
          <w:b/>
          <w:sz w:val="22"/>
          <w:szCs w:val="22"/>
        </w:rPr>
        <w:t>Novice</w:t>
      </w:r>
      <w:r w:rsidRPr="002625F5">
        <w:rPr>
          <w:rFonts w:ascii="Arial" w:hAnsi="Arial" w:cs="Lucida Grande"/>
          <w:b/>
          <w:sz w:val="22"/>
          <w:szCs w:val="22"/>
        </w:rPr>
        <w:t xml:space="preserve"> 2= </w:t>
      </w:r>
      <w:r w:rsidR="000B006D">
        <w:rPr>
          <w:rFonts w:ascii="Arial" w:hAnsi="Arial" w:cs="Lucida Grande"/>
          <w:b/>
          <w:sz w:val="22"/>
          <w:szCs w:val="22"/>
        </w:rPr>
        <w:t>Advanced Beginner</w:t>
      </w:r>
      <w:r w:rsidR="000B006D" w:rsidRPr="002625F5">
        <w:rPr>
          <w:rFonts w:ascii="Arial" w:hAnsi="Arial" w:cs="Lucida Grande"/>
          <w:b/>
          <w:sz w:val="22"/>
          <w:szCs w:val="22"/>
        </w:rPr>
        <w:t xml:space="preserve"> </w:t>
      </w:r>
      <w:r w:rsidRPr="002625F5">
        <w:rPr>
          <w:rFonts w:ascii="Arial" w:hAnsi="Arial" w:cs="Lucida Grande"/>
          <w:b/>
          <w:sz w:val="22"/>
          <w:szCs w:val="22"/>
        </w:rPr>
        <w:t xml:space="preserve">3= </w:t>
      </w:r>
      <w:r w:rsidR="000B006D">
        <w:rPr>
          <w:rFonts w:ascii="Arial" w:hAnsi="Arial" w:cs="Lucida Grande"/>
          <w:b/>
          <w:sz w:val="22"/>
          <w:szCs w:val="22"/>
        </w:rPr>
        <w:t>Proficient</w:t>
      </w:r>
      <w:r w:rsidR="000B006D" w:rsidRPr="002625F5">
        <w:rPr>
          <w:rFonts w:ascii="Arial" w:hAnsi="Arial" w:cs="Lucida Grande"/>
          <w:b/>
          <w:sz w:val="22"/>
          <w:szCs w:val="22"/>
        </w:rPr>
        <w:t xml:space="preserve"> </w:t>
      </w:r>
      <w:r w:rsidRPr="002625F5">
        <w:rPr>
          <w:rFonts w:ascii="Arial" w:hAnsi="Arial" w:cs="Lucida Grande"/>
          <w:b/>
          <w:sz w:val="22"/>
          <w:szCs w:val="22"/>
        </w:rPr>
        <w:t>4=</w:t>
      </w:r>
      <w:r w:rsidR="000B006D">
        <w:rPr>
          <w:rFonts w:ascii="Arial" w:hAnsi="Arial" w:cs="Lucida Grande"/>
          <w:b/>
          <w:sz w:val="22"/>
          <w:szCs w:val="22"/>
        </w:rPr>
        <w:t>Expert</w:t>
      </w:r>
    </w:p>
    <w:p w14:paraId="49C222D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7BF0FDC" w14:textId="77777777" w:rsidR="00392ADE" w:rsidRDefault="00374D94" w:rsidP="00A42F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1) 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Evaluation of learner’s triage skills (Time management, airway, patient </w:t>
      </w:r>
      <w:proofErr w:type="gramStart"/>
      <w:r w:rsidRPr="00A42F2D">
        <w:rPr>
          <w:rFonts w:ascii="Arial" w:hAnsi="Arial" w:cs="Lucida Grande"/>
          <w:sz w:val="22"/>
          <w:szCs w:val="22"/>
          <w:u w:val="single"/>
        </w:rPr>
        <w:t>assessment )</w:t>
      </w:r>
      <w:proofErr w:type="gramEnd"/>
      <w:r w:rsidRPr="00A42F2D">
        <w:rPr>
          <w:rFonts w:ascii="Arial" w:hAnsi="Arial" w:cs="Lucida Grande"/>
          <w:sz w:val="22"/>
          <w:szCs w:val="22"/>
          <w:u w:val="single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37D03387" w14:textId="217D92EB" w:rsidR="00392ADE" w:rsidRDefault="00392ADE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1</w:t>
      </w:r>
      <w:r w:rsidRPr="00392ADE">
        <w:rPr>
          <w:rFonts w:ascii="Arial" w:hAnsi="Arial" w:cs="Lucida Grande"/>
          <w:sz w:val="22"/>
          <w:szCs w:val="22"/>
        </w:rPr>
        <w:t xml:space="preserve"> (Consistently </w:t>
      </w:r>
      <w:r w:rsidR="006D4C54">
        <w:rPr>
          <w:rFonts w:ascii="Arial" w:hAnsi="Arial" w:cs="Lucida Grande"/>
          <w:sz w:val="22"/>
          <w:szCs w:val="22"/>
        </w:rPr>
        <w:t>[performs well 0-25% of the time] fails</w:t>
      </w:r>
      <w:r w:rsidRPr="00392ADE">
        <w:rPr>
          <w:rFonts w:ascii="Arial" w:hAnsi="Arial" w:cs="Lucida Grande"/>
          <w:sz w:val="22"/>
          <w:szCs w:val="22"/>
        </w:rPr>
        <w:t xml:space="preserve"> to reposition airway when appropriate, spends &gt; 1 minute a</w:t>
      </w:r>
      <w:r>
        <w:rPr>
          <w:rFonts w:ascii="Arial" w:hAnsi="Arial" w:cs="Lucida Grande"/>
          <w:sz w:val="22"/>
          <w:szCs w:val="22"/>
        </w:rPr>
        <w:t xml:space="preserve">t &gt;2 patient stations, does not </w:t>
      </w:r>
      <w:r w:rsidRPr="00392ADE">
        <w:rPr>
          <w:rFonts w:ascii="Arial" w:hAnsi="Arial" w:cs="Lucida Grande"/>
          <w:sz w:val="22"/>
          <w:szCs w:val="22"/>
        </w:rPr>
        <w:t xml:space="preserve">consistently adhere to algorithm) </w:t>
      </w:r>
      <w:r w:rsidR="00374D94" w:rsidRPr="002625F5">
        <w:rPr>
          <w:rFonts w:ascii="Arial" w:hAnsi="Arial" w:cs="Lucida Grande"/>
          <w:sz w:val="22"/>
          <w:szCs w:val="22"/>
        </w:rPr>
        <w:tab/>
      </w:r>
    </w:p>
    <w:p w14:paraId="49559C42" w14:textId="77777777" w:rsidR="00392ADE" w:rsidRDefault="00374D9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74585E20" w14:textId="3DA5A456" w:rsidR="00392ADE" w:rsidRDefault="00374D94" w:rsidP="00886C29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="000B006D">
        <w:rPr>
          <w:rFonts w:ascii="Arial" w:hAnsi="Arial" w:cs="Lucida Grande"/>
          <w:sz w:val="22"/>
          <w:szCs w:val="22"/>
        </w:rPr>
        <w:t xml:space="preserve">  (Sometimes</w:t>
      </w:r>
      <w:r w:rsidR="006D4C54">
        <w:rPr>
          <w:rFonts w:ascii="Arial" w:hAnsi="Arial" w:cs="Lucida Grande"/>
          <w:sz w:val="22"/>
          <w:szCs w:val="22"/>
        </w:rPr>
        <w:t xml:space="preserve"> [performs well 26-50% of the time] </w:t>
      </w:r>
      <w:r w:rsidR="000B006D" w:rsidRPr="00392ADE">
        <w:rPr>
          <w:rFonts w:ascii="Arial" w:hAnsi="Arial" w:cs="Lucida Grande"/>
          <w:sz w:val="22"/>
          <w:szCs w:val="22"/>
        </w:rPr>
        <w:t>fails to reposition airway when appropriate, spends &gt; 1 minute a</w:t>
      </w:r>
      <w:r w:rsidR="000B006D">
        <w:rPr>
          <w:rFonts w:ascii="Arial" w:hAnsi="Arial" w:cs="Lucida Grande"/>
          <w:sz w:val="22"/>
          <w:szCs w:val="22"/>
        </w:rPr>
        <w:t xml:space="preserve">t &gt;2 patient stations, sometimes does not </w:t>
      </w:r>
      <w:r w:rsidR="000B006D" w:rsidRPr="00392ADE">
        <w:rPr>
          <w:rFonts w:ascii="Arial" w:hAnsi="Arial" w:cs="Lucida Grande"/>
          <w:sz w:val="22"/>
          <w:szCs w:val="22"/>
        </w:rPr>
        <w:t>adhere to algorithm</w:t>
      </w:r>
      <w:r w:rsidR="000B006D">
        <w:rPr>
          <w:rFonts w:ascii="Arial" w:hAnsi="Arial" w:cs="Lucida Grande"/>
          <w:sz w:val="22"/>
          <w:szCs w:val="22"/>
        </w:rPr>
        <w:t>)</w:t>
      </w:r>
      <w:r w:rsidRPr="002625F5">
        <w:rPr>
          <w:rFonts w:ascii="Arial" w:hAnsi="Arial" w:cs="Lucida Grande"/>
          <w:sz w:val="22"/>
          <w:szCs w:val="22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7D1FDCC5" w14:textId="77777777" w:rsidR="00392ADE" w:rsidRDefault="00392ADE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</w:p>
    <w:p w14:paraId="4A65682D" w14:textId="2B3CB1FA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Usually</w:t>
      </w:r>
      <w:r w:rsidR="000B006D" w:rsidRPr="00392ADE">
        <w:rPr>
          <w:rFonts w:ascii="Arial" w:hAnsi="Arial" w:cs="Lucida Grande"/>
          <w:sz w:val="22"/>
          <w:szCs w:val="22"/>
        </w:rPr>
        <w:t xml:space="preserve"> </w:t>
      </w:r>
      <w:r w:rsidR="006D4C54">
        <w:rPr>
          <w:rFonts w:ascii="Arial" w:hAnsi="Arial" w:cs="Lucida Grande"/>
          <w:sz w:val="22"/>
          <w:szCs w:val="22"/>
        </w:rPr>
        <w:t xml:space="preserve">[performs well 51-75% of the time] </w:t>
      </w:r>
      <w:r w:rsidR="000B006D" w:rsidRPr="00392ADE">
        <w:rPr>
          <w:rFonts w:ascii="Arial" w:hAnsi="Arial" w:cs="Lucida Grande"/>
          <w:sz w:val="22"/>
          <w:szCs w:val="22"/>
        </w:rPr>
        <w:t>reposition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airway when appropriate, spends &lt;1 minute </w:t>
      </w:r>
      <w:r w:rsidR="000B006D" w:rsidRPr="00392ADE">
        <w:rPr>
          <w:rFonts w:ascii="Arial" w:hAnsi="Arial" w:cs="Lucida Grande"/>
          <w:sz w:val="22"/>
          <w:szCs w:val="22"/>
        </w:rPr>
        <w:lastRenderedPageBreak/>
        <w:t>all</w:t>
      </w:r>
      <w:r w:rsidR="000B006D">
        <w:rPr>
          <w:rFonts w:ascii="Arial" w:hAnsi="Arial" w:cs="Lucida Grande"/>
          <w:sz w:val="22"/>
          <w:szCs w:val="22"/>
        </w:rPr>
        <w:t xml:space="preserve"> patient stations, usually </w:t>
      </w:r>
      <w:r w:rsidR="000B006D" w:rsidRPr="00392ADE">
        <w:rPr>
          <w:rFonts w:ascii="Arial" w:hAnsi="Arial" w:cs="Lucida Grande"/>
          <w:sz w:val="22"/>
          <w:szCs w:val="22"/>
        </w:rPr>
        <w:t>adheres to algorithm)</w:t>
      </w:r>
      <w:r w:rsidRPr="002625F5">
        <w:rPr>
          <w:rFonts w:ascii="Arial" w:hAnsi="Arial" w:cs="Lucida Grande"/>
          <w:sz w:val="22"/>
          <w:szCs w:val="22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2F5A74DE" w14:textId="77777777" w:rsidR="00392ADE" w:rsidRDefault="00392ADE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 xml:space="preserve"> </w:t>
      </w:r>
    </w:p>
    <w:p w14:paraId="3C423F6A" w14:textId="697A0628" w:rsidR="00374D94" w:rsidRPr="002625F5" w:rsidRDefault="00374D94" w:rsidP="00A42F2D">
      <w:pPr>
        <w:widowControl w:val="0"/>
        <w:autoSpaceDE w:val="0"/>
        <w:autoSpaceDN w:val="0"/>
        <w:adjustRightInd w:val="0"/>
        <w:ind w:left="1080" w:hanging="36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 w:rsidR="00392ADE">
        <w:rPr>
          <w:rFonts w:ascii="Arial" w:hAnsi="Arial" w:cs="Lucida Grande"/>
          <w:sz w:val="22"/>
          <w:szCs w:val="22"/>
        </w:rPr>
        <w:t xml:space="preserve">  </w:t>
      </w:r>
      <w:r w:rsidR="00392ADE" w:rsidRPr="00392ADE">
        <w:rPr>
          <w:rFonts w:ascii="Arial" w:hAnsi="Arial" w:cs="Lucida Grande"/>
          <w:sz w:val="22"/>
          <w:szCs w:val="22"/>
        </w:rPr>
        <w:t xml:space="preserve"> (Consistently </w:t>
      </w:r>
      <w:r w:rsidR="006D4C54">
        <w:rPr>
          <w:rFonts w:ascii="Arial" w:hAnsi="Arial" w:cs="Lucida Grande"/>
          <w:sz w:val="22"/>
          <w:szCs w:val="22"/>
        </w:rPr>
        <w:t>[performs well 76-100% of the time</w:t>
      </w:r>
      <w:proofErr w:type="gramStart"/>
      <w:r w:rsidR="006D4C54">
        <w:rPr>
          <w:rFonts w:ascii="Arial" w:hAnsi="Arial" w:cs="Lucida Grande"/>
          <w:sz w:val="22"/>
          <w:szCs w:val="22"/>
        </w:rPr>
        <w:t>]  r</w:t>
      </w:r>
      <w:r w:rsidR="00392ADE" w:rsidRPr="00392ADE">
        <w:rPr>
          <w:rFonts w:ascii="Arial" w:hAnsi="Arial" w:cs="Lucida Grande"/>
          <w:sz w:val="22"/>
          <w:szCs w:val="22"/>
        </w:rPr>
        <w:t>eposition</w:t>
      </w:r>
      <w:r w:rsidR="000B006D">
        <w:rPr>
          <w:rFonts w:ascii="Arial" w:hAnsi="Arial" w:cs="Lucida Grande"/>
          <w:sz w:val="22"/>
          <w:szCs w:val="22"/>
        </w:rPr>
        <w:t>s</w:t>
      </w:r>
      <w:proofErr w:type="gramEnd"/>
      <w:r w:rsidR="00392ADE" w:rsidRPr="00392ADE">
        <w:rPr>
          <w:rFonts w:ascii="Arial" w:hAnsi="Arial" w:cs="Lucida Grande"/>
          <w:sz w:val="22"/>
          <w:szCs w:val="22"/>
        </w:rPr>
        <w:t xml:space="preserve"> airway when appropriate, spends &lt;1 minute all</w:t>
      </w:r>
      <w:r w:rsidR="00392ADE">
        <w:rPr>
          <w:rFonts w:ascii="Arial" w:hAnsi="Arial" w:cs="Lucida Grande"/>
          <w:sz w:val="22"/>
          <w:szCs w:val="22"/>
        </w:rPr>
        <w:t xml:space="preserve"> patient stations, consistently </w:t>
      </w:r>
      <w:r w:rsidR="00392ADE" w:rsidRPr="00392ADE">
        <w:rPr>
          <w:rFonts w:ascii="Arial" w:hAnsi="Arial" w:cs="Lucida Grande"/>
          <w:sz w:val="22"/>
          <w:szCs w:val="22"/>
        </w:rPr>
        <w:t>adheres to algorithm)</w:t>
      </w:r>
    </w:p>
    <w:p w14:paraId="5487AC62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73ED1480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693857BA" w14:textId="77777777" w:rsidR="00392ADE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2) 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Evaluation of knowledge (Verbalizes the </w:t>
      </w:r>
      <w:r w:rsidR="009525EE" w:rsidRPr="00A42F2D">
        <w:rPr>
          <w:rFonts w:ascii="Arial" w:hAnsi="Arial" w:cs="Lucida Grande"/>
          <w:sz w:val="22"/>
          <w:szCs w:val="22"/>
          <w:u w:val="single"/>
        </w:rPr>
        <w:t>local triage strategy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 accurately throughout sim</w:t>
      </w:r>
      <w:r w:rsidR="00996237" w:rsidRPr="00A42F2D">
        <w:rPr>
          <w:rFonts w:ascii="Arial" w:hAnsi="Arial" w:cs="Lucida Grande"/>
          <w:sz w:val="22"/>
          <w:szCs w:val="22"/>
          <w:u w:val="single"/>
        </w:rPr>
        <w:t>ulation</w:t>
      </w:r>
      <w:r w:rsidRPr="00A42F2D">
        <w:rPr>
          <w:rFonts w:ascii="Arial" w:hAnsi="Arial" w:cs="Lucida Grande"/>
          <w:sz w:val="22"/>
          <w:szCs w:val="22"/>
          <w:u w:val="single"/>
        </w:rPr>
        <w:t>)</w:t>
      </w:r>
    </w:p>
    <w:p w14:paraId="318A63B2" w14:textId="016BDE01" w:rsidR="00392ADE" w:rsidRDefault="00374D9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1</w:t>
      </w:r>
      <w:r w:rsidR="00392ADE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(Seldom or never </w:t>
      </w:r>
      <w:r w:rsidR="006D4C54">
        <w:rPr>
          <w:rFonts w:ascii="Arial" w:hAnsi="Arial" w:cs="Lucida Grande"/>
          <w:sz w:val="22"/>
          <w:szCs w:val="22"/>
        </w:rPr>
        <w:t>[performs well 0-25% of the time]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C02E5E">
        <w:rPr>
          <w:rFonts w:ascii="Arial" w:hAnsi="Arial" w:cs="Lucida Grande"/>
          <w:sz w:val="22"/>
          <w:szCs w:val="22"/>
        </w:rPr>
        <w:t>triage strategy</w:t>
      </w:r>
      <w:r w:rsidR="000B006D">
        <w:rPr>
          <w:rFonts w:ascii="Arial" w:hAnsi="Arial" w:cs="Lucida Grande"/>
          <w:sz w:val="22"/>
          <w:szCs w:val="22"/>
        </w:rPr>
        <w:t xml:space="preserve">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392ADE" w:rsidRPr="00392ADE">
        <w:rPr>
          <w:rFonts w:ascii="Arial" w:hAnsi="Arial" w:cs="Lucida Grande"/>
          <w:sz w:val="22"/>
          <w:szCs w:val="22"/>
        </w:rPr>
        <w:t>, cannot explain rationale for triage category s/he assigned)</w:t>
      </w:r>
    </w:p>
    <w:p w14:paraId="60787E8F" w14:textId="77777777" w:rsidR="006D4C54" w:rsidRDefault="006D4C5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</w:p>
    <w:p w14:paraId="251F7770" w14:textId="49BC015E" w:rsidR="00392ADE" w:rsidRDefault="00374D94" w:rsidP="00886C29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Sometimes</w:t>
      </w:r>
      <w:r w:rsidR="000B006D" w:rsidRPr="00392ADE">
        <w:rPr>
          <w:rFonts w:ascii="Arial" w:hAnsi="Arial" w:cs="Lucida Grande"/>
          <w:sz w:val="22"/>
          <w:szCs w:val="22"/>
        </w:rPr>
        <w:t xml:space="preserve"> </w:t>
      </w:r>
      <w:r w:rsidR="006D4C54">
        <w:rPr>
          <w:rFonts w:ascii="Arial" w:hAnsi="Arial" w:cs="Lucida Grande"/>
          <w:sz w:val="22"/>
          <w:szCs w:val="22"/>
        </w:rPr>
        <w:t xml:space="preserve">[performs well 26-50% of the time] </w:t>
      </w:r>
      <w:r w:rsidR="000B006D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0B006D">
        <w:rPr>
          <w:rFonts w:ascii="Arial" w:hAnsi="Arial" w:cs="Lucida Grande"/>
          <w:sz w:val="22"/>
          <w:szCs w:val="22"/>
        </w:rPr>
        <w:t>triage strategy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0B006D" w:rsidRPr="00392ADE">
        <w:rPr>
          <w:rFonts w:ascii="Arial" w:hAnsi="Arial" w:cs="Lucida Grande"/>
          <w:sz w:val="22"/>
          <w:szCs w:val="22"/>
        </w:rPr>
        <w:t xml:space="preserve">, </w:t>
      </w:r>
      <w:r w:rsidR="000B006D">
        <w:rPr>
          <w:rFonts w:ascii="Arial" w:hAnsi="Arial" w:cs="Lucida Grande"/>
          <w:sz w:val="22"/>
          <w:szCs w:val="22"/>
        </w:rPr>
        <w:t>sometimes</w:t>
      </w:r>
      <w:r w:rsidR="000B006D" w:rsidRPr="00392ADE">
        <w:rPr>
          <w:rFonts w:ascii="Arial" w:hAnsi="Arial" w:cs="Lucida Grande"/>
          <w:sz w:val="22"/>
          <w:szCs w:val="22"/>
        </w:rPr>
        <w:t xml:space="preserve"> 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assigned)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4335BA03" w14:textId="77777777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7F2DD303" w14:textId="094B0A45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Usually</w:t>
      </w:r>
      <w:r w:rsidR="006D4C54">
        <w:rPr>
          <w:rFonts w:ascii="Arial" w:hAnsi="Arial" w:cs="Lucida Grande"/>
          <w:sz w:val="22"/>
          <w:szCs w:val="22"/>
        </w:rPr>
        <w:t xml:space="preserve"> [performs well 51-75% of the time] </w:t>
      </w:r>
      <w:r w:rsidR="000B006D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0B006D">
        <w:rPr>
          <w:rFonts w:ascii="Arial" w:hAnsi="Arial" w:cs="Lucida Grande"/>
          <w:sz w:val="22"/>
          <w:szCs w:val="22"/>
        </w:rPr>
        <w:t>triage strategy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0B006D" w:rsidRPr="00392ADE">
        <w:rPr>
          <w:rFonts w:ascii="Arial" w:hAnsi="Arial" w:cs="Lucida Grande"/>
          <w:sz w:val="22"/>
          <w:szCs w:val="22"/>
        </w:rPr>
        <w:t xml:space="preserve">, </w:t>
      </w:r>
      <w:r w:rsidR="000B006D">
        <w:rPr>
          <w:rFonts w:ascii="Arial" w:hAnsi="Arial" w:cs="Lucida Grande"/>
          <w:sz w:val="22"/>
          <w:szCs w:val="22"/>
        </w:rPr>
        <w:t xml:space="preserve">usually </w:t>
      </w:r>
      <w:r w:rsidR="000B006D" w:rsidRPr="00392ADE">
        <w:rPr>
          <w:rFonts w:ascii="Arial" w:hAnsi="Arial" w:cs="Lucida Grande"/>
          <w:sz w:val="22"/>
          <w:szCs w:val="22"/>
        </w:rPr>
        <w:t>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assigned)</w:t>
      </w:r>
      <w:r w:rsidR="000B006D" w:rsidRPr="002625F5">
        <w:rPr>
          <w:rFonts w:ascii="Arial" w:hAnsi="Arial" w:cs="Lucida Grande"/>
          <w:sz w:val="22"/>
          <w:szCs w:val="22"/>
        </w:rPr>
        <w:tab/>
      </w:r>
    </w:p>
    <w:p w14:paraId="1C0516B3" w14:textId="77777777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0A448734" w14:textId="248369A4" w:rsidR="00374D94" w:rsidRPr="002625F5" w:rsidRDefault="00374D94" w:rsidP="00A42F2D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 w:rsidR="00392ADE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(Consistently </w:t>
      </w:r>
      <w:r w:rsidR="006D4C54">
        <w:rPr>
          <w:rFonts w:ascii="Arial" w:hAnsi="Arial" w:cs="Lucida Grande"/>
          <w:sz w:val="22"/>
          <w:szCs w:val="22"/>
        </w:rPr>
        <w:t>[performs well 76-100% of the time</w:t>
      </w:r>
      <w:proofErr w:type="gramStart"/>
      <w:r w:rsidR="006D4C54">
        <w:rPr>
          <w:rFonts w:ascii="Arial" w:hAnsi="Arial" w:cs="Lucida Grande"/>
          <w:sz w:val="22"/>
          <w:szCs w:val="22"/>
        </w:rPr>
        <w:t xml:space="preserve">]  </w:t>
      </w:r>
      <w:r w:rsidR="00392ADE" w:rsidRPr="00392ADE">
        <w:rPr>
          <w:rFonts w:ascii="Arial" w:hAnsi="Arial" w:cs="Lucida Grande"/>
          <w:sz w:val="22"/>
          <w:szCs w:val="22"/>
        </w:rPr>
        <w:t>able</w:t>
      </w:r>
      <w:proofErr w:type="gramEnd"/>
      <w:r w:rsidR="00392ADE" w:rsidRPr="00392ADE">
        <w:rPr>
          <w:rFonts w:ascii="Arial" w:hAnsi="Arial" w:cs="Lucida Grande"/>
          <w:sz w:val="22"/>
          <w:szCs w:val="22"/>
        </w:rPr>
        <w:t xml:space="preserve"> to verbalize why s/he triaged all patients to the triage category</w:t>
      </w:r>
      <w:r w:rsidR="000B006D">
        <w:rPr>
          <w:rFonts w:ascii="Arial" w:hAnsi="Arial" w:cs="Lucida Grande"/>
          <w:sz w:val="22"/>
          <w:szCs w:val="22"/>
        </w:rPr>
        <w:t xml:space="preserve">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 xml:space="preserve">, Smart, or clinical judgment, consistently </w:t>
      </w:r>
      <w:r w:rsidR="000B006D" w:rsidRPr="00392ADE">
        <w:rPr>
          <w:rFonts w:ascii="Arial" w:hAnsi="Arial" w:cs="Lucida Grande"/>
          <w:sz w:val="22"/>
          <w:szCs w:val="22"/>
        </w:rPr>
        <w:t>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</w:t>
      </w:r>
      <w:r w:rsidR="00392ADE" w:rsidRPr="00392ADE">
        <w:rPr>
          <w:rFonts w:ascii="Arial" w:hAnsi="Arial" w:cs="Lucida Grande"/>
          <w:sz w:val="22"/>
          <w:szCs w:val="22"/>
        </w:rPr>
        <w:t>)</w:t>
      </w:r>
    </w:p>
    <w:p w14:paraId="020395E2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5E99B739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4A16E16C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3) </w:t>
      </w:r>
      <w:r w:rsidRPr="00A42F2D">
        <w:rPr>
          <w:rFonts w:ascii="Arial" w:hAnsi="Arial" w:cs="Lucida Grande"/>
          <w:sz w:val="22"/>
          <w:szCs w:val="22"/>
          <w:u w:val="single"/>
        </w:rPr>
        <w:t>Evaluation of professionalism and demeanor</w:t>
      </w:r>
    </w:p>
    <w:p w14:paraId="6AD2C34C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1</w:t>
      </w:r>
      <w:r w:rsidRPr="00392ADE">
        <w:rPr>
          <w:rFonts w:ascii="Arial" w:hAnsi="Arial" w:cs="Lucida Grande"/>
          <w:sz w:val="22"/>
          <w:szCs w:val="22"/>
        </w:rPr>
        <w:t>(Is arrogant, fails to display compassion, lacks confidence, or is dismissive of patients)</w:t>
      </w:r>
    </w:p>
    <w:p w14:paraId="329B3D5C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</w:p>
    <w:p w14:paraId="088DCAEA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42AE3A57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3100F273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0C61ED43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23D7E1C2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>
        <w:rPr>
          <w:rFonts w:ascii="Arial" w:hAnsi="Arial" w:cs="Lucida Grande"/>
          <w:sz w:val="22"/>
          <w:szCs w:val="22"/>
        </w:rPr>
        <w:t xml:space="preserve"> </w:t>
      </w:r>
      <w:r w:rsidRPr="00392ADE">
        <w:rPr>
          <w:rFonts w:ascii="Arial" w:hAnsi="Arial" w:cs="Lucida Grande"/>
          <w:sz w:val="22"/>
          <w:szCs w:val="22"/>
        </w:rPr>
        <w:t>(Displays compassion, projects confidence)</w:t>
      </w:r>
    </w:p>
    <w:p w14:paraId="2BFC8EB8" w14:textId="77777777" w:rsidR="00392ADE" w:rsidRPr="002625F5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</w:p>
    <w:p w14:paraId="12FBE803" w14:textId="77777777" w:rsidR="00392ADE" w:rsidRDefault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4) </w:t>
      </w:r>
      <w:r w:rsidRPr="00A42F2D">
        <w:rPr>
          <w:rFonts w:ascii="Arial" w:hAnsi="Arial" w:cs="Lucida Grande"/>
          <w:sz w:val="22"/>
          <w:szCs w:val="22"/>
          <w:u w:val="single"/>
        </w:rPr>
        <w:t>Overall performance, using the scale: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65007349" w14:textId="079F32C8" w:rsidR="00392ADE" w:rsidRDefault="00392ADE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br/>
      </w:r>
      <w:r w:rsidRPr="00392ADE">
        <w:rPr>
          <w:rFonts w:ascii="Arial" w:hAnsi="Arial" w:cs="Lucida Grande"/>
          <w:sz w:val="22"/>
          <w:szCs w:val="22"/>
        </w:rPr>
        <w:t xml:space="preserve">1 (Incompetent to perform disaster triage, shows little knowledge or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&gt; 30% of patients</w:t>
      </w:r>
      <w:r w:rsidRPr="00392ADE">
        <w:rPr>
          <w:rFonts w:ascii="Arial" w:hAnsi="Arial" w:cs="Lucida Grande"/>
          <w:sz w:val="22"/>
          <w:szCs w:val="22"/>
        </w:rPr>
        <w:t xml:space="preserve"> in this role)</w:t>
      </w:r>
    </w:p>
    <w:p w14:paraId="5D539A33" w14:textId="77777777" w:rsidR="00392ADE" w:rsidRDefault="00392ADE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6B4F78D5" w14:textId="761E3509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2</w:t>
      </w:r>
      <w:r w:rsidR="00344520">
        <w:rPr>
          <w:rFonts w:ascii="Arial" w:hAnsi="Arial" w:cs="Lucida Grande"/>
          <w:sz w:val="22"/>
          <w:szCs w:val="22"/>
        </w:rPr>
        <w:t xml:space="preserve"> (Able to perform triage with extensive supervision, shows some knowledge and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</w:t>
      </w:r>
      <w:r w:rsidR="00536A7D">
        <w:rPr>
          <w:rFonts w:ascii="Arial" w:hAnsi="Arial" w:cs="Lucida Grande"/>
          <w:sz w:val="22"/>
          <w:szCs w:val="22"/>
        </w:rPr>
        <w:t>&gt;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44520">
        <w:rPr>
          <w:rFonts w:ascii="Arial" w:hAnsi="Arial" w:cs="Lucida Grande"/>
          <w:sz w:val="22"/>
          <w:szCs w:val="22"/>
        </w:rPr>
        <w:t>20</w:t>
      </w:r>
      <w:r w:rsidR="00886C29">
        <w:rPr>
          <w:rFonts w:ascii="Arial" w:hAnsi="Arial" w:cs="Lucida Grande"/>
          <w:sz w:val="22"/>
          <w:szCs w:val="22"/>
        </w:rPr>
        <w:t>%</w:t>
      </w:r>
      <w:r w:rsidR="00344520">
        <w:rPr>
          <w:rFonts w:ascii="Arial" w:hAnsi="Arial" w:cs="Lucida Grande"/>
          <w:sz w:val="22"/>
          <w:szCs w:val="22"/>
        </w:rPr>
        <w:t xml:space="preserve"> of patients in this role)</w:t>
      </w:r>
    </w:p>
    <w:p w14:paraId="62DB6934" w14:textId="77777777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6CDDA35B" w14:textId="2510B4F7" w:rsidR="00344520" w:rsidRDefault="00A42F2D" w:rsidP="00344520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3</w:t>
      </w:r>
      <w:r w:rsidR="00344520">
        <w:rPr>
          <w:rFonts w:ascii="Arial" w:hAnsi="Arial" w:cs="Lucida Grande"/>
          <w:sz w:val="22"/>
          <w:szCs w:val="22"/>
        </w:rPr>
        <w:t xml:space="preserve"> (Able to perform triage with minimal supervision, shows developed knowledge and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</w:t>
      </w:r>
      <w:r w:rsidR="00536A7D">
        <w:rPr>
          <w:rFonts w:ascii="Arial" w:hAnsi="Arial" w:cs="Lucida Grande"/>
          <w:sz w:val="22"/>
          <w:szCs w:val="22"/>
        </w:rPr>
        <w:t>&gt;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44520">
        <w:rPr>
          <w:rFonts w:ascii="Arial" w:hAnsi="Arial" w:cs="Lucida Grande"/>
          <w:sz w:val="22"/>
          <w:szCs w:val="22"/>
        </w:rPr>
        <w:t>10</w:t>
      </w:r>
      <w:r w:rsidR="00886C29">
        <w:rPr>
          <w:rFonts w:ascii="Arial" w:hAnsi="Arial" w:cs="Lucida Grande"/>
          <w:sz w:val="22"/>
          <w:szCs w:val="22"/>
        </w:rPr>
        <w:t>%</w:t>
      </w:r>
      <w:r w:rsidR="00344520">
        <w:rPr>
          <w:rFonts w:ascii="Arial" w:hAnsi="Arial" w:cs="Lucida Grande"/>
          <w:sz w:val="22"/>
          <w:szCs w:val="22"/>
        </w:rPr>
        <w:t xml:space="preserve"> of patients in this role)</w:t>
      </w:r>
    </w:p>
    <w:p w14:paraId="165FEA67" w14:textId="042725B1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78B02437" w14:textId="77777777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186A5808" w14:textId="21F24603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 xml:space="preserve">4 </w:t>
      </w:r>
      <w:r w:rsidRPr="00A42F2D">
        <w:rPr>
          <w:rFonts w:ascii="Arial" w:hAnsi="Arial" w:cs="Lucida Grande"/>
          <w:sz w:val="22"/>
          <w:szCs w:val="22"/>
        </w:rPr>
        <w:t xml:space="preserve"> (Completely able to perform disaster triage, shows masterful knowledge and skill, would be an asset to patients and/or disaster response efforts in this role)</w:t>
      </w:r>
    </w:p>
    <w:p w14:paraId="42BFDCBC" w14:textId="77777777" w:rsidR="00A42F2D" w:rsidRPr="002625F5" w:rsidDel="00392ADE" w:rsidRDefault="00A42F2D" w:rsidP="00A42F2D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22"/>
        </w:rPr>
      </w:pPr>
    </w:p>
    <w:p w14:paraId="5583EA1E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sectPr w:rsidR="00374D94" w:rsidRPr="002625F5" w:rsidSect="00374D9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16FC" w14:textId="77777777" w:rsidR="007B6F25" w:rsidRDefault="007B6F25" w:rsidP="00344520">
      <w:r>
        <w:separator/>
      </w:r>
    </w:p>
  </w:endnote>
  <w:endnote w:type="continuationSeparator" w:id="0">
    <w:p w14:paraId="0878CE08" w14:textId="77777777" w:rsidR="007B6F25" w:rsidRDefault="007B6F25" w:rsidP="003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2A65" w14:textId="77777777" w:rsidR="007B6F25" w:rsidRDefault="007B6F25" w:rsidP="00344520">
      <w:r>
        <w:separator/>
      </w:r>
    </w:p>
  </w:footnote>
  <w:footnote w:type="continuationSeparator" w:id="0">
    <w:p w14:paraId="14364A07" w14:textId="77777777" w:rsidR="007B6F25" w:rsidRDefault="007B6F25" w:rsidP="00344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A7B0" w14:textId="21B65100" w:rsidR="007B6F25" w:rsidRDefault="007B6F25">
    <w:pPr>
      <w:pStyle w:val="Header"/>
    </w:pPr>
    <w:r>
      <w:t xml:space="preserve">Revised </w:t>
    </w:r>
    <w:del w:id="111" w:author="Mark Cicero" w:date="2011-07-22T12:53:00Z">
      <w:r w:rsidDel="00E61EB2">
        <w:delText>June 28</w:delText>
      </w:r>
    </w:del>
    <w:ins w:id="112" w:author="Mark Cicero" w:date="2011-07-22T12:53:00Z">
      <w:r w:rsidR="00E61EB2">
        <w:t>July 22</w:t>
      </w:r>
    </w:ins>
    <w:r>
      <w:t>, 2011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5E3"/>
    <w:multiLevelType w:val="hybridMultilevel"/>
    <w:tmpl w:val="F558D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C"/>
    <w:rsid w:val="0001569F"/>
    <w:rsid w:val="00044AD0"/>
    <w:rsid w:val="00056D55"/>
    <w:rsid w:val="000754AA"/>
    <w:rsid w:val="000B006D"/>
    <w:rsid w:val="00153DD1"/>
    <w:rsid w:val="001856CF"/>
    <w:rsid w:val="001D140D"/>
    <w:rsid w:val="0020008D"/>
    <w:rsid w:val="00241C7F"/>
    <w:rsid w:val="002728A2"/>
    <w:rsid w:val="00295F40"/>
    <w:rsid w:val="00301924"/>
    <w:rsid w:val="003070BE"/>
    <w:rsid w:val="00344520"/>
    <w:rsid w:val="00374D94"/>
    <w:rsid w:val="00392ADE"/>
    <w:rsid w:val="003A596E"/>
    <w:rsid w:val="00430A05"/>
    <w:rsid w:val="004E61A0"/>
    <w:rsid w:val="004E7044"/>
    <w:rsid w:val="00515DBF"/>
    <w:rsid w:val="00536A7D"/>
    <w:rsid w:val="0065204D"/>
    <w:rsid w:val="00662CA7"/>
    <w:rsid w:val="006D4C54"/>
    <w:rsid w:val="00710432"/>
    <w:rsid w:val="00716C0D"/>
    <w:rsid w:val="007B4265"/>
    <w:rsid w:val="007B6F25"/>
    <w:rsid w:val="00845FFA"/>
    <w:rsid w:val="0085250C"/>
    <w:rsid w:val="00886C29"/>
    <w:rsid w:val="00896B4C"/>
    <w:rsid w:val="008A119E"/>
    <w:rsid w:val="008B0EB1"/>
    <w:rsid w:val="008C28A1"/>
    <w:rsid w:val="008F4A25"/>
    <w:rsid w:val="00943D48"/>
    <w:rsid w:val="009508D8"/>
    <w:rsid w:val="009525EE"/>
    <w:rsid w:val="00996237"/>
    <w:rsid w:val="009A55DE"/>
    <w:rsid w:val="009B4E9D"/>
    <w:rsid w:val="009C5C4E"/>
    <w:rsid w:val="00A16539"/>
    <w:rsid w:val="00A21228"/>
    <w:rsid w:val="00A42F2D"/>
    <w:rsid w:val="00C02E5E"/>
    <w:rsid w:val="00C756F5"/>
    <w:rsid w:val="00CA7D06"/>
    <w:rsid w:val="00CB271C"/>
    <w:rsid w:val="00D1459A"/>
    <w:rsid w:val="00D734EC"/>
    <w:rsid w:val="00D77E17"/>
    <w:rsid w:val="00D8095B"/>
    <w:rsid w:val="00DC3BD3"/>
    <w:rsid w:val="00DF685E"/>
    <w:rsid w:val="00E06777"/>
    <w:rsid w:val="00E30C01"/>
    <w:rsid w:val="00E61EB2"/>
    <w:rsid w:val="00E66172"/>
    <w:rsid w:val="00EC6012"/>
    <w:rsid w:val="00F2129E"/>
    <w:rsid w:val="00F87EC9"/>
    <w:rsid w:val="00F93E1A"/>
    <w:rsid w:val="00FB55E6"/>
    <w:rsid w:val="00FE3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A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A119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5E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E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7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A02"/>
    <w:rPr>
      <w:sz w:val="24"/>
      <w:szCs w:val="24"/>
    </w:rPr>
  </w:style>
  <w:style w:type="paragraph" w:styleId="Footer">
    <w:name w:val="footer"/>
    <w:basedOn w:val="Normal"/>
    <w:link w:val="FooterChar"/>
    <w:rsid w:val="00917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A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03E3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996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6237"/>
  </w:style>
  <w:style w:type="character" w:customStyle="1" w:styleId="CommentTextChar">
    <w:name w:val="Comment Text Char"/>
    <w:basedOn w:val="DefaultParagraphFont"/>
    <w:link w:val="CommentText"/>
    <w:rsid w:val="0099623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96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6237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A119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5E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E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7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A02"/>
    <w:rPr>
      <w:sz w:val="24"/>
      <w:szCs w:val="24"/>
    </w:rPr>
  </w:style>
  <w:style w:type="paragraph" w:styleId="Footer">
    <w:name w:val="footer"/>
    <w:basedOn w:val="Normal"/>
    <w:link w:val="FooterChar"/>
    <w:rsid w:val="00917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A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03E3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996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6237"/>
  </w:style>
  <w:style w:type="character" w:customStyle="1" w:styleId="CommentTextChar">
    <w:name w:val="Comment Text Char"/>
    <w:basedOn w:val="DefaultParagraphFont"/>
    <w:link w:val="CommentText"/>
    <w:rsid w:val="0099623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96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6237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1385</Words>
  <Characters>7895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Disaster Triage Experiential Evaluation Form</vt:lpstr>
    </vt:vector>
  </TitlesOfParts>
  <Company>Yale University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Disaster Triage Experiential Evaluation Form</dc:title>
  <dc:creator>Kevin Ching</dc:creator>
  <cp:lastModifiedBy>Mark Cicero</cp:lastModifiedBy>
  <cp:revision>4</cp:revision>
  <dcterms:created xsi:type="dcterms:W3CDTF">2011-07-22T16:54:00Z</dcterms:created>
  <dcterms:modified xsi:type="dcterms:W3CDTF">2011-07-22T17:10:00Z</dcterms:modified>
</cp:coreProperties>
</file>